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999C" w14:textId="77777777" w:rsidR="00035B7B" w:rsidRPr="002F66B4" w:rsidRDefault="007346C6" w:rsidP="00A7571F">
      <w:pPr>
        <w:spacing w:line="280" w:lineRule="exact"/>
        <w:jc w:val="center"/>
        <w:rPr>
          <w:b/>
          <w:sz w:val="32"/>
          <w:szCs w:val="32"/>
        </w:rPr>
      </w:pPr>
      <w:r w:rsidRPr="002F66B4">
        <w:rPr>
          <w:b/>
          <w:sz w:val="32"/>
          <w:szCs w:val="32"/>
        </w:rPr>
        <w:t>ПЕРЕЧЕНЬ</w:t>
      </w:r>
    </w:p>
    <w:p w14:paraId="534EE96F" w14:textId="77777777" w:rsidR="00402D80" w:rsidRPr="002F66B4" w:rsidRDefault="00402D80" w:rsidP="00A7571F">
      <w:pPr>
        <w:spacing w:line="280" w:lineRule="exact"/>
        <w:jc w:val="center"/>
        <w:rPr>
          <w:b/>
          <w:sz w:val="32"/>
          <w:szCs w:val="32"/>
        </w:rPr>
      </w:pPr>
      <w:r w:rsidRPr="002F66B4">
        <w:rPr>
          <w:b/>
          <w:sz w:val="32"/>
          <w:szCs w:val="32"/>
        </w:rPr>
        <w:t>административных процедур,</w:t>
      </w:r>
      <w:r w:rsidR="007346C6" w:rsidRPr="002F66B4">
        <w:rPr>
          <w:b/>
          <w:sz w:val="32"/>
          <w:szCs w:val="32"/>
        </w:rPr>
        <w:t xml:space="preserve"> осуществляемых </w:t>
      </w:r>
      <w:r w:rsidRPr="002F66B4">
        <w:rPr>
          <w:b/>
          <w:sz w:val="32"/>
          <w:szCs w:val="32"/>
        </w:rPr>
        <w:t>государственным</w:t>
      </w:r>
      <w:r w:rsidR="002F66B4">
        <w:rPr>
          <w:b/>
          <w:sz w:val="32"/>
          <w:szCs w:val="32"/>
        </w:rPr>
        <w:t xml:space="preserve"> </w:t>
      </w:r>
      <w:r w:rsidRPr="002F66B4">
        <w:rPr>
          <w:b/>
          <w:sz w:val="32"/>
          <w:szCs w:val="32"/>
        </w:rPr>
        <w:t>учреждением социального обслуживания</w:t>
      </w:r>
    </w:p>
    <w:p w14:paraId="155E3998" w14:textId="77777777" w:rsidR="00402D80" w:rsidRPr="002F66B4" w:rsidRDefault="00402D80" w:rsidP="00A7571F">
      <w:pPr>
        <w:spacing w:line="280" w:lineRule="exact"/>
        <w:jc w:val="center"/>
        <w:rPr>
          <w:b/>
          <w:sz w:val="32"/>
          <w:szCs w:val="32"/>
        </w:rPr>
      </w:pPr>
      <w:r w:rsidRPr="002F66B4">
        <w:rPr>
          <w:b/>
          <w:sz w:val="32"/>
          <w:szCs w:val="32"/>
        </w:rPr>
        <w:t>«</w:t>
      </w:r>
      <w:r w:rsidR="00CA0437">
        <w:rPr>
          <w:b/>
          <w:sz w:val="32"/>
          <w:szCs w:val="32"/>
        </w:rPr>
        <w:t>Белыничский дом-интернат для престарелых и инвалидов</w:t>
      </w:r>
      <w:r w:rsidRPr="002F66B4">
        <w:rPr>
          <w:b/>
          <w:sz w:val="32"/>
          <w:szCs w:val="32"/>
        </w:rPr>
        <w:t>»</w:t>
      </w:r>
    </w:p>
    <w:p w14:paraId="5AD42FC5" w14:textId="77777777" w:rsidR="007346C6" w:rsidRPr="002F66B4" w:rsidRDefault="007346C6" w:rsidP="00A7571F">
      <w:pPr>
        <w:spacing w:line="280" w:lineRule="exact"/>
        <w:jc w:val="center"/>
        <w:rPr>
          <w:b/>
          <w:sz w:val="32"/>
          <w:szCs w:val="32"/>
        </w:rPr>
      </w:pPr>
      <w:r w:rsidRPr="002F66B4">
        <w:rPr>
          <w:b/>
          <w:sz w:val="32"/>
          <w:szCs w:val="32"/>
        </w:rPr>
        <w:t>в соответствии с Указом Президента Республики Беларусь</w:t>
      </w:r>
    </w:p>
    <w:p w14:paraId="19397136" w14:textId="77777777" w:rsidR="007346C6" w:rsidRPr="002F66B4" w:rsidRDefault="007346C6" w:rsidP="00A7571F">
      <w:pPr>
        <w:spacing w:line="280" w:lineRule="exact"/>
        <w:jc w:val="center"/>
        <w:rPr>
          <w:b/>
          <w:sz w:val="32"/>
          <w:szCs w:val="32"/>
        </w:rPr>
      </w:pPr>
      <w:r w:rsidRPr="002F66B4">
        <w:rPr>
          <w:b/>
          <w:sz w:val="32"/>
          <w:szCs w:val="32"/>
        </w:rPr>
        <w:t xml:space="preserve">от 26 апреля </w:t>
      </w:r>
      <w:smartTag w:uri="urn:schemas-microsoft-com:office:smarttags" w:element="metricconverter">
        <w:smartTagPr>
          <w:attr w:name="ProductID" w:val="2010 г"/>
        </w:smartTagPr>
        <w:r w:rsidRPr="002F66B4">
          <w:rPr>
            <w:b/>
            <w:sz w:val="32"/>
            <w:szCs w:val="32"/>
          </w:rPr>
          <w:t>2010 г</w:t>
        </w:r>
      </w:smartTag>
      <w:r w:rsidRPr="002F66B4">
        <w:rPr>
          <w:b/>
          <w:sz w:val="32"/>
          <w:szCs w:val="32"/>
        </w:rPr>
        <w:t>. №</w:t>
      </w:r>
      <w:r w:rsidR="00C441BF" w:rsidRPr="002F66B4">
        <w:rPr>
          <w:b/>
          <w:sz w:val="32"/>
          <w:szCs w:val="32"/>
        </w:rPr>
        <w:t xml:space="preserve"> </w:t>
      </w:r>
      <w:r w:rsidRPr="002F66B4">
        <w:rPr>
          <w:b/>
          <w:sz w:val="32"/>
          <w:szCs w:val="32"/>
        </w:rPr>
        <w:t>200</w:t>
      </w:r>
    </w:p>
    <w:p w14:paraId="4BB8D386" w14:textId="77777777" w:rsidR="007346C6" w:rsidRDefault="007346C6" w:rsidP="007346C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594"/>
        <w:gridCol w:w="2192"/>
        <w:gridCol w:w="1768"/>
        <w:gridCol w:w="2083"/>
      </w:tblGrid>
      <w:tr w:rsidR="007346C6" w:rsidRPr="007346C6" w14:paraId="1D8CF288" w14:textId="77777777" w:rsidTr="00B3122E">
        <w:tc>
          <w:tcPr>
            <w:tcW w:w="1934" w:type="dxa"/>
            <w:shd w:val="clear" w:color="auto" w:fill="auto"/>
          </w:tcPr>
          <w:p w14:paraId="0C978A48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Наименование</w:t>
            </w:r>
          </w:p>
          <w:p w14:paraId="2CA0B463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 xml:space="preserve">административной </w:t>
            </w:r>
          </w:p>
          <w:p w14:paraId="2C3517B4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процедуры</w:t>
            </w:r>
          </w:p>
          <w:p w14:paraId="0BDB10C9" w14:textId="77777777" w:rsidR="007346C6" w:rsidRPr="00B3122E" w:rsidRDefault="007346C6" w:rsidP="00B3122E">
            <w:pPr>
              <w:jc w:val="center"/>
              <w:rPr>
                <w:b/>
              </w:rPr>
            </w:pPr>
          </w:p>
        </w:tc>
        <w:tc>
          <w:tcPr>
            <w:tcW w:w="1594" w:type="dxa"/>
            <w:shd w:val="clear" w:color="auto" w:fill="auto"/>
          </w:tcPr>
          <w:p w14:paraId="6E1FB1EE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Ф.И.О.,</w:t>
            </w:r>
          </w:p>
          <w:p w14:paraId="50F9D92B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Должность</w:t>
            </w:r>
          </w:p>
          <w:p w14:paraId="1C0D1B11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ответствен-</w:t>
            </w:r>
          </w:p>
          <w:p w14:paraId="3DD429DA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ного, место</w:t>
            </w:r>
          </w:p>
          <w:p w14:paraId="0F565F66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нахождения</w:t>
            </w:r>
          </w:p>
          <w:p w14:paraId="7F967F4D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номер телефона</w:t>
            </w:r>
          </w:p>
          <w:p w14:paraId="4B9EB677" w14:textId="77777777" w:rsidR="00215AB2" w:rsidRPr="00B3122E" w:rsidRDefault="00215AB2" w:rsidP="00B3122E">
            <w:pPr>
              <w:jc w:val="center"/>
              <w:rPr>
                <w:b/>
              </w:rPr>
            </w:pPr>
          </w:p>
          <w:p w14:paraId="22CAD90F" w14:textId="77777777" w:rsidR="00215AB2" w:rsidRPr="00B3122E" w:rsidRDefault="00215AB2" w:rsidP="00215AB2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5AF5E884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Документы и (или)</w:t>
            </w:r>
          </w:p>
          <w:p w14:paraId="26E60884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сведения, представляемые гражданином для осуществления административ</w:t>
            </w:r>
            <w:proofErr w:type="gramStart"/>
            <w:r w:rsidRPr="00B3122E">
              <w:rPr>
                <w:b/>
              </w:rPr>
              <w:t>-  ной</w:t>
            </w:r>
            <w:proofErr w:type="gramEnd"/>
          </w:p>
          <w:p w14:paraId="61E16D65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процедуры</w:t>
            </w:r>
          </w:p>
        </w:tc>
        <w:tc>
          <w:tcPr>
            <w:tcW w:w="1768" w:type="dxa"/>
            <w:shd w:val="clear" w:color="auto" w:fill="auto"/>
          </w:tcPr>
          <w:p w14:paraId="202E936F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Максималь-ный срок</w:t>
            </w:r>
          </w:p>
          <w:p w14:paraId="35DAD7B3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осуществле-ния администра-тивной процедуры</w:t>
            </w:r>
          </w:p>
        </w:tc>
        <w:tc>
          <w:tcPr>
            <w:tcW w:w="2083" w:type="dxa"/>
            <w:shd w:val="clear" w:color="auto" w:fill="auto"/>
          </w:tcPr>
          <w:p w14:paraId="2791C7B8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Срок действия справки, другого документа (решения), выдаваемых (принимаемого)</w:t>
            </w:r>
          </w:p>
          <w:p w14:paraId="1EA7A195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при</w:t>
            </w:r>
          </w:p>
          <w:p w14:paraId="1FEE8C66" w14:textId="77777777" w:rsidR="007346C6" w:rsidRPr="00B3122E" w:rsidRDefault="007346C6" w:rsidP="00B3122E">
            <w:pPr>
              <w:jc w:val="center"/>
              <w:rPr>
                <w:b/>
              </w:rPr>
            </w:pPr>
            <w:proofErr w:type="gramStart"/>
            <w:r w:rsidRPr="00B3122E">
              <w:rPr>
                <w:b/>
              </w:rPr>
              <w:t>осуществлении  административ</w:t>
            </w:r>
            <w:proofErr w:type="gramEnd"/>
            <w:r w:rsidRPr="00B3122E">
              <w:rPr>
                <w:b/>
              </w:rPr>
              <w:t>-ной процедуры</w:t>
            </w:r>
          </w:p>
        </w:tc>
      </w:tr>
      <w:tr w:rsidR="007346C6" w:rsidRPr="007346C6" w14:paraId="324B2333" w14:textId="77777777" w:rsidTr="00B3122E">
        <w:tc>
          <w:tcPr>
            <w:tcW w:w="1934" w:type="dxa"/>
            <w:shd w:val="clear" w:color="auto" w:fill="auto"/>
          </w:tcPr>
          <w:p w14:paraId="43411E34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14:paraId="34307FB7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14:paraId="43A06C9E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14:paraId="7C73BAC4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14:paraId="7ED0FB71" w14:textId="77777777" w:rsidR="007346C6" w:rsidRPr="00B3122E" w:rsidRDefault="007346C6" w:rsidP="00B3122E">
            <w:pPr>
              <w:jc w:val="center"/>
              <w:rPr>
                <w:b/>
              </w:rPr>
            </w:pPr>
            <w:r w:rsidRPr="00B3122E">
              <w:rPr>
                <w:b/>
              </w:rPr>
              <w:t>5</w:t>
            </w:r>
          </w:p>
        </w:tc>
      </w:tr>
      <w:tr w:rsidR="00797C00" w:rsidRPr="007346C6" w14:paraId="7CCA4970" w14:textId="77777777" w:rsidTr="00B3122E">
        <w:tc>
          <w:tcPr>
            <w:tcW w:w="1934" w:type="dxa"/>
            <w:shd w:val="clear" w:color="auto" w:fill="auto"/>
          </w:tcPr>
          <w:p w14:paraId="07922CD4" w14:textId="77777777" w:rsidR="00797C00" w:rsidRPr="00797C00" w:rsidRDefault="00797C00" w:rsidP="00797C00">
            <w:pPr>
              <w:jc w:val="both"/>
            </w:pPr>
            <w:r w:rsidRPr="00797C00">
              <w:t xml:space="preserve">1.3.3. </w:t>
            </w:r>
            <w:r>
              <w:t xml:space="preserve">Выдача справки </w:t>
            </w:r>
            <w:r w:rsidRPr="00797C00">
              <w:t>о месте жительства и составе семьи</w:t>
            </w:r>
          </w:p>
        </w:tc>
        <w:tc>
          <w:tcPr>
            <w:tcW w:w="1594" w:type="dxa"/>
            <w:shd w:val="clear" w:color="auto" w:fill="auto"/>
          </w:tcPr>
          <w:p w14:paraId="0DCE7791" w14:textId="77777777" w:rsidR="000621CD" w:rsidRDefault="000621CD" w:rsidP="00797C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Капшукова Е.В.</w:t>
            </w:r>
          </w:p>
          <w:p w14:paraId="44CDB225" w14:textId="77777777" w:rsidR="00797C00" w:rsidRPr="00B3122E" w:rsidRDefault="00797C00" w:rsidP="00797C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  <w:r w:rsidRPr="00B3122E">
              <w:rPr>
                <w:sz w:val="22"/>
                <w:szCs w:val="22"/>
              </w:rPr>
              <w:t>,</w:t>
            </w:r>
          </w:p>
          <w:p w14:paraId="2237FF53" w14:textId="77777777" w:rsidR="00797C00" w:rsidRPr="00B3122E" w:rsidRDefault="00797C00" w:rsidP="00797C00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</w:t>
            </w:r>
            <w:r w:rsidR="00567296">
              <w:rPr>
                <w:sz w:val="22"/>
                <w:szCs w:val="22"/>
              </w:rPr>
              <w:t>-02232-71933</w:t>
            </w:r>
          </w:p>
          <w:p w14:paraId="594ACA60" w14:textId="77777777" w:rsidR="00797C00" w:rsidRPr="00B3122E" w:rsidRDefault="00797C00" w:rsidP="00797C00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Варламова И.М. специалист по кадрам,</w:t>
            </w:r>
          </w:p>
          <w:p w14:paraId="254299B2" w14:textId="77777777" w:rsidR="00797C00" w:rsidRPr="00B3122E" w:rsidRDefault="00957350" w:rsidP="00797C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т.8-02232-78033</w:t>
            </w:r>
            <w:r w:rsidR="00797C00" w:rsidRPr="00B3122E">
              <w:rPr>
                <w:sz w:val="22"/>
                <w:szCs w:val="22"/>
              </w:rPr>
              <w:t xml:space="preserve"> </w:t>
            </w:r>
          </w:p>
          <w:p w14:paraId="070F0CD2" w14:textId="77777777" w:rsidR="00797C00" w:rsidRPr="00797C00" w:rsidRDefault="00797C00" w:rsidP="00797C00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14:paraId="676B8EE2" w14:textId="77777777" w:rsidR="00797C00" w:rsidRDefault="00797C00" w:rsidP="00797C00">
            <w:pPr>
              <w:jc w:val="both"/>
            </w:pPr>
            <w:r>
              <w:t>Паспорт или иной документ, удостоверяющий личность</w:t>
            </w:r>
          </w:p>
          <w:p w14:paraId="24554F97" w14:textId="77777777" w:rsidR="00797C00" w:rsidRDefault="00797C00" w:rsidP="00797C00">
            <w:pPr>
              <w:jc w:val="both"/>
            </w:pPr>
          </w:p>
          <w:p w14:paraId="77DB2560" w14:textId="77777777" w:rsidR="00797C00" w:rsidRPr="00797C00" w:rsidRDefault="00797C00" w:rsidP="00797C00">
            <w:pPr>
              <w:jc w:val="both"/>
            </w:pPr>
            <w:r>
              <w:t>Технический паспорт и документ, подтверждающий право собственности на жилое помещение, - в случае проживания гражданина в одноквартирном, блокированном жилом доме</w:t>
            </w:r>
          </w:p>
        </w:tc>
        <w:tc>
          <w:tcPr>
            <w:tcW w:w="1768" w:type="dxa"/>
            <w:shd w:val="clear" w:color="auto" w:fill="auto"/>
          </w:tcPr>
          <w:p w14:paraId="2D35C5B1" w14:textId="77777777" w:rsidR="00797C00" w:rsidRPr="00797C00" w:rsidRDefault="00797C00" w:rsidP="00797C00">
            <w:pPr>
              <w:jc w:val="both"/>
            </w:pPr>
            <w:r>
              <w:t>В день обращения</w:t>
            </w:r>
          </w:p>
        </w:tc>
        <w:tc>
          <w:tcPr>
            <w:tcW w:w="2083" w:type="dxa"/>
            <w:shd w:val="clear" w:color="auto" w:fill="auto"/>
          </w:tcPr>
          <w:p w14:paraId="02EDEDD9" w14:textId="77777777" w:rsidR="00797C00" w:rsidRPr="00797C00" w:rsidRDefault="00797C00" w:rsidP="00797C00">
            <w:pPr>
              <w:jc w:val="both"/>
            </w:pPr>
            <w:r>
              <w:t>6 месяцев</w:t>
            </w:r>
          </w:p>
        </w:tc>
      </w:tr>
      <w:tr w:rsidR="00797C00" w:rsidRPr="007346C6" w14:paraId="443A6A58" w14:textId="77777777" w:rsidTr="00B3122E">
        <w:tc>
          <w:tcPr>
            <w:tcW w:w="1934" w:type="dxa"/>
            <w:shd w:val="clear" w:color="auto" w:fill="auto"/>
          </w:tcPr>
          <w:p w14:paraId="777042F3" w14:textId="77777777" w:rsidR="00797C00" w:rsidRPr="00171405" w:rsidRDefault="00171405" w:rsidP="00171405">
            <w:pPr>
              <w:jc w:val="both"/>
            </w:pPr>
            <w:r w:rsidRPr="00171405">
              <w:t>1.3.4.</w:t>
            </w:r>
            <w:r>
              <w:t xml:space="preserve"> Выдача справки о месте жительства</w:t>
            </w:r>
          </w:p>
        </w:tc>
        <w:tc>
          <w:tcPr>
            <w:tcW w:w="1594" w:type="dxa"/>
            <w:shd w:val="clear" w:color="auto" w:fill="auto"/>
          </w:tcPr>
          <w:p w14:paraId="28C55F63" w14:textId="77777777" w:rsidR="000621CD" w:rsidRDefault="000621CD" w:rsidP="00062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Капшукова Е.В.</w:t>
            </w:r>
          </w:p>
          <w:p w14:paraId="36E91D3A" w14:textId="77777777" w:rsidR="00171405" w:rsidRPr="00B3122E" w:rsidRDefault="00855463" w:rsidP="001714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71405">
              <w:rPr>
                <w:sz w:val="22"/>
                <w:szCs w:val="22"/>
              </w:rPr>
              <w:t>секретарь</w:t>
            </w:r>
            <w:r w:rsidR="00171405" w:rsidRPr="00B3122E">
              <w:rPr>
                <w:sz w:val="22"/>
                <w:szCs w:val="22"/>
              </w:rPr>
              <w:t>,</w:t>
            </w:r>
          </w:p>
          <w:p w14:paraId="2812FFC1" w14:textId="77777777" w:rsidR="00171405" w:rsidRPr="00B3122E" w:rsidRDefault="00171405" w:rsidP="00171405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</w:t>
            </w:r>
            <w:r w:rsidR="00567296">
              <w:rPr>
                <w:sz w:val="22"/>
                <w:szCs w:val="22"/>
              </w:rPr>
              <w:t>-02232-71933</w:t>
            </w:r>
          </w:p>
          <w:p w14:paraId="7BEA661A" w14:textId="77777777" w:rsidR="00171405" w:rsidRPr="00B3122E" w:rsidRDefault="00171405" w:rsidP="00171405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Варламова И.М. специалист по кадрам,</w:t>
            </w:r>
          </w:p>
          <w:p w14:paraId="6A5BEF39" w14:textId="77777777" w:rsidR="00171405" w:rsidRPr="00B3122E" w:rsidRDefault="00957350" w:rsidP="001714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т.8-02232-78033</w:t>
            </w:r>
          </w:p>
          <w:p w14:paraId="63F5609B" w14:textId="77777777" w:rsidR="00797C00" w:rsidRPr="00171405" w:rsidRDefault="00797C00" w:rsidP="00171405">
            <w:pPr>
              <w:jc w:val="both"/>
            </w:pPr>
          </w:p>
        </w:tc>
        <w:tc>
          <w:tcPr>
            <w:tcW w:w="2192" w:type="dxa"/>
            <w:shd w:val="clear" w:color="auto" w:fill="auto"/>
          </w:tcPr>
          <w:p w14:paraId="578800A9" w14:textId="77777777" w:rsidR="00171405" w:rsidRDefault="00171405" w:rsidP="00171405">
            <w:pPr>
              <w:jc w:val="both"/>
            </w:pPr>
            <w:r>
              <w:t>Паспорт или иной документ, удостоверяющий личность</w:t>
            </w:r>
          </w:p>
          <w:p w14:paraId="178E31E2" w14:textId="77777777" w:rsidR="00797C00" w:rsidRPr="00171405" w:rsidRDefault="00797C00" w:rsidP="00171405">
            <w:pPr>
              <w:jc w:val="both"/>
            </w:pPr>
          </w:p>
        </w:tc>
        <w:tc>
          <w:tcPr>
            <w:tcW w:w="1768" w:type="dxa"/>
            <w:shd w:val="clear" w:color="auto" w:fill="auto"/>
          </w:tcPr>
          <w:p w14:paraId="451C6073" w14:textId="77777777" w:rsidR="00797C00" w:rsidRPr="00171405" w:rsidRDefault="00171405" w:rsidP="00171405">
            <w:pPr>
              <w:jc w:val="both"/>
            </w:pPr>
            <w:r>
              <w:t>В день обращения</w:t>
            </w:r>
          </w:p>
        </w:tc>
        <w:tc>
          <w:tcPr>
            <w:tcW w:w="2083" w:type="dxa"/>
            <w:shd w:val="clear" w:color="auto" w:fill="auto"/>
          </w:tcPr>
          <w:p w14:paraId="6CAD0234" w14:textId="77777777" w:rsidR="00797C00" w:rsidRPr="00171405" w:rsidRDefault="00797C00" w:rsidP="00171405">
            <w:pPr>
              <w:jc w:val="both"/>
            </w:pPr>
            <w:r w:rsidRPr="00171405">
              <w:t>6 месяцев</w:t>
            </w:r>
          </w:p>
        </w:tc>
      </w:tr>
      <w:tr w:rsidR="00797C00" w:rsidRPr="007346C6" w14:paraId="06A25C9A" w14:textId="77777777" w:rsidTr="00B3122E">
        <w:tc>
          <w:tcPr>
            <w:tcW w:w="1934" w:type="dxa"/>
            <w:shd w:val="clear" w:color="auto" w:fill="auto"/>
          </w:tcPr>
          <w:p w14:paraId="100E89B7" w14:textId="77777777" w:rsidR="00797C00" w:rsidRPr="00171405" w:rsidRDefault="00171405" w:rsidP="00171405">
            <w:pPr>
              <w:jc w:val="both"/>
            </w:pPr>
            <w:r>
              <w:t xml:space="preserve">1.3.5. Выдача справки о последнем месте жительства </w:t>
            </w:r>
            <w:r>
              <w:lastRenderedPageBreak/>
              <w:t>наследователя и составе его семьи на день смерти</w:t>
            </w:r>
          </w:p>
        </w:tc>
        <w:tc>
          <w:tcPr>
            <w:tcW w:w="1594" w:type="dxa"/>
            <w:shd w:val="clear" w:color="auto" w:fill="auto"/>
          </w:tcPr>
          <w:p w14:paraId="18C5D97F" w14:textId="77777777" w:rsidR="00855463" w:rsidRDefault="00855463" w:rsidP="00855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Капшукова Е.В.</w:t>
            </w:r>
          </w:p>
          <w:p w14:paraId="79359076" w14:textId="77777777" w:rsidR="00171405" w:rsidRPr="00B3122E" w:rsidRDefault="00171405" w:rsidP="001714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  <w:r w:rsidRPr="00B3122E">
              <w:rPr>
                <w:sz w:val="22"/>
                <w:szCs w:val="22"/>
              </w:rPr>
              <w:t>,</w:t>
            </w:r>
          </w:p>
          <w:p w14:paraId="16F3E8F8" w14:textId="77777777" w:rsidR="00171405" w:rsidRPr="00B3122E" w:rsidRDefault="00171405" w:rsidP="00171405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</w:t>
            </w:r>
            <w:r w:rsidR="00567296">
              <w:rPr>
                <w:sz w:val="22"/>
                <w:szCs w:val="22"/>
              </w:rPr>
              <w:t>-02232-71933</w:t>
            </w:r>
          </w:p>
          <w:p w14:paraId="263D2D5D" w14:textId="77777777" w:rsidR="00171405" w:rsidRPr="00B3122E" w:rsidRDefault="00171405" w:rsidP="00171405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lastRenderedPageBreak/>
              <w:t>Варламова И.М. специалист по кадрам,</w:t>
            </w:r>
          </w:p>
          <w:p w14:paraId="14021644" w14:textId="77777777" w:rsidR="00171405" w:rsidRPr="00B3122E" w:rsidRDefault="00957350" w:rsidP="001714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т.8-02232-78033</w:t>
            </w:r>
          </w:p>
          <w:p w14:paraId="2F1CDB23" w14:textId="77777777" w:rsidR="00797C00" w:rsidRPr="00171405" w:rsidRDefault="00797C00" w:rsidP="00B3122E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14:paraId="010F9C8B" w14:textId="77777777" w:rsidR="00171405" w:rsidRDefault="00171405" w:rsidP="00171405">
            <w:pPr>
              <w:jc w:val="both"/>
            </w:pPr>
            <w:r>
              <w:lastRenderedPageBreak/>
              <w:t>Паспорт или иной документ, удостоверяющий личность</w:t>
            </w:r>
          </w:p>
          <w:p w14:paraId="4EF53745" w14:textId="77777777" w:rsidR="00797C00" w:rsidRPr="00171405" w:rsidRDefault="00797C00" w:rsidP="00797C00">
            <w:pPr>
              <w:jc w:val="both"/>
            </w:pPr>
          </w:p>
        </w:tc>
        <w:tc>
          <w:tcPr>
            <w:tcW w:w="1768" w:type="dxa"/>
            <w:shd w:val="clear" w:color="auto" w:fill="auto"/>
          </w:tcPr>
          <w:p w14:paraId="30562371" w14:textId="77777777" w:rsidR="00797C00" w:rsidRPr="00171405" w:rsidRDefault="00171405" w:rsidP="00797C00">
            <w:pPr>
              <w:jc w:val="both"/>
            </w:pPr>
            <w:r>
              <w:t>В день обращения</w:t>
            </w:r>
          </w:p>
        </w:tc>
        <w:tc>
          <w:tcPr>
            <w:tcW w:w="2083" w:type="dxa"/>
            <w:shd w:val="clear" w:color="auto" w:fill="auto"/>
          </w:tcPr>
          <w:p w14:paraId="739A6F07" w14:textId="77777777" w:rsidR="00797C00" w:rsidRPr="00171405" w:rsidRDefault="00797C00" w:rsidP="00797C00">
            <w:pPr>
              <w:jc w:val="both"/>
            </w:pPr>
            <w:r w:rsidRPr="00171405">
              <w:t>6 месяцев</w:t>
            </w:r>
          </w:p>
        </w:tc>
      </w:tr>
      <w:tr w:rsidR="007346C6" w:rsidRPr="007346C6" w14:paraId="4C571FC0" w14:textId="77777777" w:rsidTr="00B3122E">
        <w:tc>
          <w:tcPr>
            <w:tcW w:w="1934" w:type="dxa"/>
            <w:shd w:val="clear" w:color="auto" w:fill="auto"/>
          </w:tcPr>
          <w:p w14:paraId="1DC73991" w14:textId="77777777" w:rsidR="007346C6" w:rsidRPr="00B3122E" w:rsidRDefault="007346C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</w:t>
            </w:r>
            <w:proofErr w:type="gramStart"/>
            <w:r w:rsidRPr="00B3122E">
              <w:rPr>
                <w:sz w:val="22"/>
                <w:szCs w:val="22"/>
              </w:rPr>
              <w:t>1.Выдача</w:t>
            </w:r>
            <w:proofErr w:type="gramEnd"/>
            <w:r w:rsidRPr="00B3122E">
              <w:rPr>
                <w:sz w:val="22"/>
                <w:szCs w:val="22"/>
              </w:rPr>
              <w:t xml:space="preserve"> выписки (копии) из трудовой книжки</w:t>
            </w:r>
          </w:p>
        </w:tc>
        <w:tc>
          <w:tcPr>
            <w:tcW w:w="1594" w:type="dxa"/>
            <w:shd w:val="clear" w:color="auto" w:fill="auto"/>
          </w:tcPr>
          <w:p w14:paraId="7EF83D4C" w14:textId="77777777" w:rsidR="007346C6" w:rsidRPr="00B3122E" w:rsidRDefault="00CA0437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Варламова И.М.</w:t>
            </w:r>
            <w:r w:rsidR="00B3122E" w:rsidRPr="00B3122E">
              <w:rPr>
                <w:sz w:val="22"/>
                <w:szCs w:val="22"/>
              </w:rPr>
              <w:t xml:space="preserve"> специалист по кадрам</w:t>
            </w:r>
            <w:r w:rsidR="007711D7" w:rsidRPr="00B3122E">
              <w:rPr>
                <w:sz w:val="22"/>
                <w:szCs w:val="22"/>
              </w:rPr>
              <w:t>,</w:t>
            </w:r>
          </w:p>
          <w:p w14:paraId="145493B5" w14:textId="77777777" w:rsidR="007711D7" w:rsidRPr="00B3122E" w:rsidRDefault="007711D7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</w:t>
            </w:r>
            <w:r w:rsidR="00957350">
              <w:rPr>
                <w:sz w:val="22"/>
                <w:szCs w:val="22"/>
              </w:rPr>
              <w:t>-02232-78033</w:t>
            </w:r>
          </w:p>
          <w:p w14:paraId="0BB34D6A" w14:textId="77777777" w:rsidR="00215AB2" w:rsidRPr="00B3122E" w:rsidRDefault="00921BBB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Шутович Е.Л.</w:t>
            </w:r>
            <w:r w:rsidR="00215AB2" w:rsidRPr="00B3122E">
              <w:rPr>
                <w:sz w:val="22"/>
                <w:szCs w:val="22"/>
              </w:rPr>
              <w:t xml:space="preserve"> </w:t>
            </w:r>
            <w:r w:rsidR="00F8523D" w:rsidRPr="00B3122E">
              <w:rPr>
                <w:sz w:val="22"/>
                <w:szCs w:val="22"/>
              </w:rPr>
              <w:t>юрисконсульт т.8-02232</w:t>
            </w:r>
            <w:r w:rsidR="00670536" w:rsidRPr="00B3122E">
              <w:rPr>
                <w:sz w:val="22"/>
                <w:szCs w:val="22"/>
              </w:rPr>
              <w:t>-</w:t>
            </w:r>
            <w:r w:rsidR="00567296">
              <w:rPr>
                <w:sz w:val="22"/>
                <w:szCs w:val="22"/>
              </w:rPr>
              <w:t>77911</w:t>
            </w:r>
          </w:p>
        </w:tc>
        <w:tc>
          <w:tcPr>
            <w:tcW w:w="2192" w:type="dxa"/>
            <w:shd w:val="clear" w:color="auto" w:fill="auto"/>
          </w:tcPr>
          <w:p w14:paraId="78AD99FF" w14:textId="77777777" w:rsidR="007346C6" w:rsidRDefault="007346C6" w:rsidP="00B3122E">
            <w:pPr>
              <w:jc w:val="both"/>
            </w:pPr>
          </w:p>
          <w:p w14:paraId="36F9B835" w14:textId="77777777" w:rsidR="007711D7" w:rsidRPr="007346C6" w:rsidRDefault="007711D7" w:rsidP="00B3122E">
            <w:pPr>
              <w:jc w:val="both"/>
            </w:pPr>
            <w:r>
              <w:t>-</w:t>
            </w:r>
          </w:p>
        </w:tc>
        <w:tc>
          <w:tcPr>
            <w:tcW w:w="1768" w:type="dxa"/>
            <w:shd w:val="clear" w:color="auto" w:fill="auto"/>
          </w:tcPr>
          <w:p w14:paraId="251CAABD" w14:textId="77777777" w:rsidR="007346C6" w:rsidRPr="00B3122E" w:rsidRDefault="007711D7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57CED433" w14:textId="77777777" w:rsidR="007346C6" w:rsidRPr="00B3122E" w:rsidRDefault="007346C6" w:rsidP="00B3122E">
            <w:pPr>
              <w:jc w:val="both"/>
              <w:rPr>
                <w:sz w:val="22"/>
                <w:szCs w:val="22"/>
              </w:rPr>
            </w:pPr>
          </w:p>
          <w:p w14:paraId="34AF8391" w14:textId="77777777" w:rsidR="007711D7" w:rsidRPr="00B3122E" w:rsidRDefault="007711D7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Бессрочно</w:t>
            </w:r>
          </w:p>
        </w:tc>
      </w:tr>
      <w:tr w:rsidR="007711D7" w:rsidRPr="007346C6" w14:paraId="69A60AED" w14:textId="77777777" w:rsidTr="00B3122E">
        <w:tc>
          <w:tcPr>
            <w:tcW w:w="1934" w:type="dxa"/>
            <w:shd w:val="clear" w:color="auto" w:fill="auto"/>
          </w:tcPr>
          <w:p w14:paraId="4569ECEE" w14:textId="77777777" w:rsidR="007711D7" w:rsidRPr="00B3122E" w:rsidRDefault="007711D7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</w:t>
            </w:r>
            <w:proofErr w:type="gramStart"/>
            <w:r w:rsidRPr="00B3122E">
              <w:rPr>
                <w:sz w:val="22"/>
                <w:szCs w:val="22"/>
              </w:rPr>
              <w:t>2.Выдача</w:t>
            </w:r>
            <w:proofErr w:type="gramEnd"/>
            <w:r w:rsidRPr="00B3122E">
              <w:rPr>
                <w:sz w:val="22"/>
                <w:szCs w:val="22"/>
              </w:rPr>
              <w:t xml:space="preserve"> справки о месте работы, службы и занимаемой должности</w:t>
            </w:r>
          </w:p>
        </w:tc>
        <w:tc>
          <w:tcPr>
            <w:tcW w:w="1594" w:type="dxa"/>
            <w:shd w:val="clear" w:color="auto" w:fill="auto"/>
          </w:tcPr>
          <w:p w14:paraId="0BB33AAF" w14:textId="77777777" w:rsidR="007711D7" w:rsidRPr="00B3122E" w:rsidRDefault="00F8523D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Варламова И.М.</w:t>
            </w:r>
            <w:r w:rsidR="00B3122E" w:rsidRPr="00B3122E">
              <w:rPr>
                <w:sz w:val="22"/>
                <w:szCs w:val="22"/>
              </w:rPr>
              <w:t xml:space="preserve"> </w:t>
            </w:r>
            <w:proofErr w:type="gramStart"/>
            <w:r w:rsidR="00B3122E" w:rsidRPr="00B3122E">
              <w:rPr>
                <w:sz w:val="22"/>
                <w:szCs w:val="22"/>
              </w:rPr>
              <w:t xml:space="preserve">специалист </w:t>
            </w:r>
            <w:r w:rsidR="007711D7" w:rsidRPr="00B3122E">
              <w:rPr>
                <w:sz w:val="22"/>
                <w:szCs w:val="22"/>
              </w:rPr>
              <w:t xml:space="preserve"> по</w:t>
            </w:r>
            <w:proofErr w:type="gramEnd"/>
            <w:r w:rsidR="007711D7" w:rsidRPr="00B3122E">
              <w:rPr>
                <w:sz w:val="22"/>
                <w:szCs w:val="22"/>
              </w:rPr>
              <w:t xml:space="preserve"> кадрам,</w:t>
            </w:r>
          </w:p>
          <w:p w14:paraId="75DF0557" w14:textId="77777777" w:rsidR="00F8523D" w:rsidRPr="00B3122E" w:rsidRDefault="00957350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т.8-02232-78033</w:t>
            </w:r>
          </w:p>
          <w:p w14:paraId="07DCDC89" w14:textId="77777777" w:rsidR="00F8523D" w:rsidRPr="00B3122E" w:rsidRDefault="00921BBB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Шутович Е.Л.</w:t>
            </w:r>
            <w:r w:rsidR="00F8523D" w:rsidRPr="00B3122E">
              <w:rPr>
                <w:sz w:val="22"/>
                <w:szCs w:val="22"/>
              </w:rPr>
              <w:t xml:space="preserve"> юрисконсульт т.8-02232-</w:t>
            </w:r>
            <w:r w:rsidR="00567296">
              <w:rPr>
                <w:sz w:val="22"/>
                <w:szCs w:val="22"/>
              </w:rPr>
              <w:t>77911</w:t>
            </w:r>
          </w:p>
          <w:p w14:paraId="3F05260C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43916FA1" w14:textId="77777777" w:rsidR="007711D7" w:rsidRPr="00B3122E" w:rsidRDefault="007711D7" w:rsidP="00B3122E">
            <w:pPr>
              <w:jc w:val="both"/>
              <w:rPr>
                <w:sz w:val="22"/>
                <w:szCs w:val="22"/>
              </w:rPr>
            </w:pPr>
          </w:p>
          <w:p w14:paraId="3D744217" w14:textId="77777777" w:rsidR="007711D7" w:rsidRPr="00B3122E" w:rsidRDefault="007711D7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30183496" w14:textId="77777777" w:rsidR="007711D7" w:rsidRPr="00B3122E" w:rsidRDefault="007711D7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2BA63C3B" w14:textId="77777777" w:rsidR="007711D7" w:rsidRPr="00B3122E" w:rsidRDefault="007711D7" w:rsidP="00B3122E">
            <w:pPr>
              <w:jc w:val="both"/>
              <w:rPr>
                <w:sz w:val="22"/>
                <w:szCs w:val="22"/>
              </w:rPr>
            </w:pPr>
          </w:p>
          <w:p w14:paraId="23615FD4" w14:textId="77777777" w:rsidR="007711D7" w:rsidRPr="00B3122E" w:rsidRDefault="007711D7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Бессрочно</w:t>
            </w:r>
          </w:p>
        </w:tc>
      </w:tr>
      <w:tr w:rsidR="00B37B14" w:rsidRPr="007346C6" w14:paraId="341302DF" w14:textId="77777777" w:rsidTr="00B3122E">
        <w:tc>
          <w:tcPr>
            <w:tcW w:w="1934" w:type="dxa"/>
            <w:shd w:val="clear" w:color="auto" w:fill="auto"/>
          </w:tcPr>
          <w:p w14:paraId="21FE07CE" w14:textId="77777777" w:rsidR="00B37B14" w:rsidRPr="00B3122E" w:rsidRDefault="00B37B1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</w:t>
            </w:r>
            <w:proofErr w:type="gramStart"/>
            <w:r w:rsidRPr="00B3122E">
              <w:rPr>
                <w:sz w:val="22"/>
                <w:szCs w:val="22"/>
              </w:rPr>
              <w:t>3.Выдача</w:t>
            </w:r>
            <w:proofErr w:type="gramEnd"/>
            <w:r w:rsidRPr="00B3122E">
              <w:rPr>
                <w:sz w:val="22"/>
                <w:szCs w:val="22"/>
              </w:rPr>
              <w:t xml:space="preserve"> справки о периоде работы, службы</w:t>
            </w:r>
          </w:p>
        </w:tc>
        <w:tc>
          <w:tcPr>
            <w:tcW w:w="1594" w:type="dxa"/>
            <w:shd w:val="clear" w:color="auto" w:fill="auto"/>
          </w:tcPr>
          <w:p w14:paraId="297E3E48" w14:textId="77777777" w:rsidR="00F8523D" w:rsidRPr="00B3122E" w:rsidRDefault="00F8523D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Варламова И.М.</w:t>
            </w:r>
            <w:r w:rsidR="00B3122E" w:rsidRPr="00B3122E">
              <w:rPr>
                <w:sz w:val="22"/>
                <w:szCs w:val="22"/>
              </w:rPr>
              <w:t xml:space="preserve"> специалист</w:t>
            </w:r>
            <w:r w:rsidRPr="00B3122E">
              <w:rPr>
                <w:sz w:val="22"/>
                <w:szCs w:val="22"/>
              </w:rPr>
              <w:t xml:space="preserve"> по кадрам,</w:t>
            </w:r>
          </w:p>
          <w:p w14:paraId="6B281ED4" w14:textId="77777777" w:rsidR="00F8523D" w:rsidRPr="00B3122E" w:rsidRDefault="00957350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т.8-02232-78033</w:t>
            </w:r>
          </w:p>
          <w:p w14:paraId="7D33A093" w14:textId="77777777" w:rsidR="00F8523D" w:rsidRPr="00B3122E" w:rsidRDefault="00921BBB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Шутович Е.Л.</w:t>
            </w:r>
            <w:r w:rsidR="00F8523D" w:rsidRPr="00B3122E">
              <w:rPr>
                <w:sz w:val="22"/>
                <w:szCs w:val="22"/>
              </w:rPr>
              <w:t xml:space="preserve"> юрисконсульт т.8-02232-</w:t>
            </w:r>
            <w:r w:rsidR="00567296">
              <w:rPr>
                <w:sz w:val="22"/>
                <w:szCs w:val="22"/>
              </w:rPr>
              <w:t>77911</w:t>
            </w:r>
          </w:p>
          <w:p w14:paraId="40A42775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48A7750" w14:textId="77777777" w:rsidR="00B37B14" w:rsidRPr="00B3122E" w:rsidRDefault="00B37B14" w:rsidP="00B3122E">
            <w:pPr>
              <w:jc w:val="both"/>
              <w:rPr>
                <w:sz w:val="22"/>
                <w:szCs w:val="22"/>
              </w:rPr>
            </w:pPr>
          </w:p>
          <w:p w14:paraId="7F1020A9" w14:textId="77777777" w:rsidR="00B37B14" w:rsidRPr="00B3122E" w:rsidRDefault="00B37B1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28C1E31D" w14:textId="77777777" w:rsidR="00B37B14" w:rsidRPr="00B3122E" w:rsidRDefault="00B37B1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3132A2C8" w14:textId="77777777" w:rsidR="00B37B14" w:rsidRPr="00B3122E" w:rsidRDefault="00B37B14" w:rsidP="00B3122E">
            <w:pPr>
              <w:jc w:val="both"/>
              <w:rPr>
                <w:sz w:val="22"/>
                <w:szCs w:val="22"/>
              </w:rPr>
            </w:pPr>
          </w:p>
          <w:p w14:paraId="7E9BA4ED" w14:textId="77777777" w:rsidR="00B37B14" w:rsidRPr="00B3122E" w:rsidRDefault="00B37B1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Бессрочно</w:t>
            </w:r>
          </w:p>
        </w:tc>
      </w:tr>
      <w:tr w:rsidR="00670536" w:rsidRPr="007346C6" w14:paraId="3C3CAAD8" w14:textId="77777777" w:rsidTr="00B3122E">
        <w:tc>
          <w:tcPr>
            <w:tcW w:w="1934" w:type="dxa"/>
            <w:shd w:val="clear" w:color="auto" w:fill="auto"/>
          </w:tcPr>
          <w:p w14:paraId="5861F8B5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</w:t>
            </w:r>
            <w:proofErr w:type="gramStart"/>
            <w:r w:rsidRPr="00B3122E">
              <w:rPr>
                <w:sz w:val="22"/>
                <w:szCs w:val="22"/>
              </w:rPr>
              <w:t>4.Выдача</w:t>
            </w:r>
            <w:proofErr w:type="gramEnd"/>
            <w:r w:rsidRPr="00B3122E">
              <w:rPr>
                <w:sz w:val="22"/>
                <w:szCs w:val="22"/>
              </w:rPr>
              <w:t xml:space="preserve"> справки о размере заработной платы (денежного довольствия)</w:t>
            </w:r>
          </w:p>
        </w:tc>
        <w:tc>
          <w:tcPr>
            <w:tcW w:w="1594" w:type="dxa"/>
            <w:shd w:val="clear" w:color="auto" w:fill="auto"/>
          </w:tcPr>
          <w:p w14:paraId="418F0D79" w14:textId="77777777" w:rsidR="00F8523D" w:rsidRPr="00B3122E" w:rsidRDefault="00921797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</w:t>
            </w:r>
            <w:r w:rsidR="00F8523D" w:rsidRPr="00B3122E">
              <w:rPr>
                <w:sz w:val="22"/>
                <w:szCs w:val="22"/>
              </w:rPr>
              <w:t>.</w:t>
            </w:r>
          </w:p>
          <w:p w14:paraId="2804AD01" w14:textId="77777777" w:rsidR="00670536" w:rsidRPr="00B3122E" w:rsidRDefault="00F3648E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э</w:t>
            </w:r>
            <w:r w:rsidR="00670536" w:rsidRPr="00B3122E">
              <w:rPr>
                <w:sz w:val="22"/>
                <w:szCs w:val="22"/>
              </w:rPr>
              <w:t>кономист</w:t>
            </w:r>
            <w:r w:rsidRPr="00B3122E">
              <w:rPr>
                <w:sz w:val="22"/>
                <w:szCs w:val="22"/>
              </w:rPr>
              <w:t>,</w:t>
            </w:r>
            <w:r w:rsidR="00670536" w:rsidRPr="00B3122E">
              <w:rPr>
                <w:sz w:val="22"/>
                <w:szCs w:val="22"/>
              </w:rPr>
              <w:t xml:space="preserve"> </w:t>
            </w:r>
          </w:p>
          <w:p w14:paraId="566DD53B" w14:textId="77777777" w:rsidR="00670536" w:rsidRPr="00B3122E" w:rsidRDefault="004E640A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4E9A186B" w14:textId="77777777" w:rsidR="00670536" w:rsidRPr="00B3122E" w:rsidRDefault="00F8523D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08A78E80" w14:textId="77777777" w:rsidR="00670536" w:rsidRPr="00B3122E" w:rsidRDefault="00F8523D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т.8-02232</w:t>
            </w:r>
            <w:r w:rsidR="00670536" w:rsidRPr="00B3122E">
              <w:rPr>
                <w:sz w:val="22"/>
                <w:szCs w:val="22"/>
              </w:rPr>
              <w:t>-</w:t>
            </w:r>
            <w:r w:rsidR="00957350"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1F127EDF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</w:p>
          <w:p w14:paraId="2399F799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64BC601A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29BFB624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</w:p>
          <w:p w14:paraId="3ABB3DBF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Бессрочно</w:t>
            </w:r>
          </w:p>
        </w:tc>
      </w:tr>
      <w:tr w:rsidR="00670536" w:rsidRPr="007346C6" w14:paraId="391B00F5" w14:textId="77777777" w:rsidTr="00B3122E">
        <w:tc>
          <w:tcPr>
            <w:tcW w:w="1934" w:type="dxa"/>
            <w:shd w:val="clear" w:color="auto" w:fill="auto"/>
          </w:tcPr>
          <w:p w14:paraId="7E72EDDE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</w:t>
            </w:r>
            <w:proofErr w:type="gramStart"/>
            <w:r w:rsidRPr="00B3122E">
              <w:rPr>
                <w:sz w:val="22"/>
                <w:szCs w:val="22"/>
              </w:rPr>
              <w:t>5.Назначение</w:t>
            </w:r>
            <w:proofErr w:type="gramEnd"/>
            <w:r w:rsidRPr="00B3122E">
              <w:rPr>
                <w:sz w:val="22"/>
                <w:szCs w:val="22"/>
              </w:rPr>
              <w:t xml:space="preserve"> пособия по беременности и родам</w:t>
            </w:r>
          </w:p>
        </w:tc>
        <w:tc>
          <w:tcPr>
            <w:tcW w:w="1594" w:type="dxa"/>
            <w:shd w:val="clear" w:color="auto" w:fill="auto"/>
          </w:tcPr>
          <w:p w14:paraId="1A1C4FD7" w14:textId="77777777" w:rsidR="00670536" w:rsidRPr="00B3122E" w:rsidRDefault="00921797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4B2FBE0D" w14:textId="77777777" w:rsidR="00670536" w:rsidRPr="00B3122E" w:rsidRDefault="00F3648E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э</w:t>
            </w:r>
            <w:r w:rsidR="00670536" w:rsidRPr="00B3122E">
              <w:rPr>
                <w:sz w:val="22"/>
                <w:szCs w:val="22"/>
              </w:rPr>
              <w:t>кономист</w:t>
            </w:r>
            <w:r w:rsidRPr="00B3122E">
              <w:rPr>
                <w:sz w:val="22"/>
                <w:szCs w:val="22"/>
              </w:rPr>
              <w:t>,</w:t>
            </w:r>
            <w:r w:rsidR="00670536" w:rsidRPr="00B3122E">
              <w:rPr>
                <w:sz w:val="22"/>
                <w:szCs w:val="22"/>
              </w:rPr>
              <w:t xml:space="preserve"> </w:t>
            </w:r>
          </w:p>
          <w:p w14:paraId="019AD57D" w14:textId="77777777" w:rsidR="00670536" w:rsidRPr="00B3122E" w:rsidRDefault="004E640A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2BFCCAF1" w14:textId="77777777" w:rsidR="00670536" w:rsidRPr="00B3122E" w:rsidRDefault="00F8523D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1C0251AD" w14:textId="77777777" w:rsidR="00670536" w:rsidRPr="00B3122E" w:rsidRDefault="00F8523D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т.8-02232</w:t>
            </w:r>
            <w:r w:rsidR="00670536" w:rsidRPr="00B3122E">
              <w:rPr>
                <w:sz w:val="22"/>
                <w:szCs w:val="22"/>
              </w:rPr>
              <w:t>-</w:t>
            </w:r>
            <w:r w:rsidR="00957350"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20041BD3" w14:textId="77777777" w:rsidR="002A3D36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Паспорт или иной документ, удостоверяющий личность, листок нетрудоспособности</w:t>
            </w:r>
          </w:p>
          <w:p w14:paraId="58AC31CC" w14:textId="77777777" w:rsidR="004E116B" w:rsidRDefault="004E116B" w:rsidP="004E11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 размере заработной платы – в случае, если </w:t>
            </w:r>
            <w:proofErr w:type="gramStart"/>
            <w:r>
              <w:rPr>
                <w:sz w:val="22"/>
                <w:szCs w:val="22"/>
              </w:rPr>
              <w:t>период</w:t>
            </w:r>
            <w:proofErr w:type="gramEnd"/>
            <w:r>
              <w:rPr>
                <w:sz w:val="22"/>
                <w:szCs w:val="22"/>
              </w:rPr>
              <w:t xml:space="preserve"> за который определяется </w:t>
            </w:r>
            <w:r>
              <w:rPr>
                <w:sz w:val="22"/>
                <w:szCs w:val="22"/>
              </w:rPr>
              <w:lastRenderedPageBreak/>
              <w:t>среднемесячный заработок для назначения пособия, состоит из периодов работы у разных нанимателей.</w:t>
            </w:r>
          </w:p>
          <w:p w14:paraId="60FF53E2" w14:textId="77777777" w:rsidR="004E116B" w:rsidRDefault="004E116B" w:rsidP="00B3122E">
            <w:pPr>
              <w:jc w:val="both"/>
              <w:rPr>
                <w:sz w:val="22"/>
                <w:szCs w:val="22"/>
              </w:rPr>
            </w:pPr>
          </w:p>
          <w:p w14:paraId="3E41F57F" w14:textId="77777777" w:rsidR="00670536" w:rsidRDefault="00670536" w:rsidP="00B3122E">
            <w:pPr>
              <w:jc w:val="both"/>
              <w:rPr>
                <w:color w:val="000000"/>
              </w:rPr>
            </w:pPr>
          </w:p>
          <w:p w14:paraId="0373CE4D" w14:textId="77777777" w:rsidR="004E116B" w:rsidRPr="00B3122E" w:rsidRDefault="004E116B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CBE0631" w14:textId="77777777" w:rsidR="001F7354" w:rsidRPr="001F7354" w:rsidRDefault="001F7354" w:rsidP="001F7354">
            <w:pPr>
              <w:pStyle w:val="table10"/>
              <w:spacing w:before="120"/>
              <w:rPr>
                <w:b/>
                <w:sz w:val="22"/>
                <w:szCs w:val="22"/>
                <w:u w:val="single"/>
              </w:rPr>
            </w:pPr>
            <w:ins w:id="0" w:author="Unknown" w:date="2016-07-01T00:00:00Z">
              <w:r w:rsidRPr="001F7354">
                <w:rPr>
                  <w:b/>
                  <w:color w:val="000000"/>
                  <w:sz w:val="22"/>
                  <w:szCs w:val="22"/>
                  <w:u w:val="single"/>
                </w:rPr>
                <w:lastRenderedPageBreak/>
                <w:t>10 дней со дня обращения, а в случае запроса либо представления документов и (или) сведений от других государственн</w:t>
              </w:r>
              <w:r w:rsidRPr="001F7354">
                <w:rPr>
                  <w:b/>
                  <w:color w:val="000000"/>
                  <w:sz w:val="22"/>
                  <w:szCs w:val="22"/>
                  <w:u w:val="single"/>
                </w:rPr>
                <w:lastRenderedPageBreak/>
                <w:t>ых органов, иных организаций и (или) получения дополнительной информации, необходимой для назначения пособия, – 1 месяц</w:t>
              </w:r>
            </w:ins>
          </w:p>
          <w:p w14:paraId="71002B56" w14:textId="77777777" w:rsidR="00670536" w:rsidRPr="00B3122E" w:rsidRDefault="001F7354" w:rsidP="001F7354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2E8B8285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lastRenderedPageBreak/>
              <w:t>На срок, у</w:t>
            </w:r>
            <w:r w:rsidR="00D46401" w:rsidRPr="00B3122E">
              <w:rPr>
                <w:sz w:val="22"/>
                <w:szCs w:val="22"/>
              </w:rPr>
              <w:t>казанный в листке нетрудоспособно</w:t>
            </w:r>
            <w:r w:rsidRPr="00B3122E">
              <w:rPr>
                <w:sz w:val="22"/>
                <w:szCs w:val="22"/>
              </w:rPr>
              <w:t>с</w:t>
            </w:r>
            <w:r w:rsidR="00D46401" w:rsidRPr="00B3122E">
              <w:rPr>
                <w:sz w:val="22"/>
                <w:szCs w:val="22"/>
              </w:rPr>
              <w:t>-</w:t>
            </w:r>
            <w:r w:rsidRPr="00B3122E">
              <w:rPr>
                <w:sz w:val="22"/>
                <w:szCs w:val="22"/>
              </w:rPr>
              <w:t xml:space="preserve">ти </w:t>
            </w:r>
          </w:p>
        </w:tc>
      </w:tr>
      <w:tr w:rsidR="00670536" w:rsidRPr="007346C6" w14:paraId="0F194925" w14:textId="77777777" w:rsidTr="00B3122E">
        <w:tc>
          <w:tcPr>
            <w:tcW w:w="1934" w:type="dxa"/>
            <w:shd w:val="clear" w:color="auto" w:fill="auto"/>
          </w:tcPr>
          <w:p w14:paraId="5C008C45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</w:t>
            </w:r>
            <w:proofErr w:type="gramStart"/>
            <w:r w:rsidRPr="00B3122E">
              <w:rPr>
                <w:sz w:val="22"/>
                <w:szCs w:val="22"/>
              </w:rPr>
              <w:t>6.Назначение</w:t>
            </w:r>
            <w:proofErr w:type="gramEnd"/>
            <w:r w:rsidRPr="00B3122E">
              <w:rPr>
                <w:sz w:val="22"/>
                <w:szCs w:val="22"/>
              </w:rPr>
              <w:t xml:space="preserve"> пособия в связи с рождением ребенка</w:t>
            </w:r>
          </w:p>
        </w:tc>
        <w:tc>
          <w:tcPr>
            <w:tcW w:w="1594" w:type="dxa"/>
            <w:shd w:val="clear" w:color="auto" w:fill="auto"/>
          </w:tcPr>
          <w:p w14:paraId="1C122808" w14:textId="77777777" w:rsidR="00F8523D" w:rsidRPr="00B3122E" w:rsidRDefault="00921797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Шурлакова </w:t>
            </w:r>
            <w:proofErr w:type="gramStart"/>
            <w:r>
              <w:rPr>
                <w:sz w:val="22"/>
                <w:szCs w:val="22"/>
              </w:rPr>
              <w:t>А.А</w:t>
            </w:r>
            <w:proofErr w:type="gramEnd"/>
            <w:r w:rsidRPr="00B3122E">
              <w:rPr>
                <w:sz w:val="22"/>
                <w:szCs w:val="22"/>
              </w:rPr>
              <w:t xml:space="preserve"> </w:t>
            </w:r>
            <w:r w:rsidR="00F3648E" w:rsidRPr="00B3122E">
              <w:rPr>
                <w:sz w:val="22"/>
                <w:szCs w:val="22"/>
              </w:rPr>
              <w:t>э</w:t>
            </w:r>
            <w:r w:rsidR="00B3122E" w:rsidRPr="00B3122E">
              <w:rPr>
                <w:sz w:val="22"/>
                <w:szCs w:val="22"/>
              </w:rPr>
              <w:t>кономист</w:t>
            </w:r>
            <w:r w:rsidR="00F3648E" w:rsidRPr="00B3122E">
              <w:rPr>
                <w:sz w:val="22"/>
                <w:szCs w:val="22"/>
              </w:rPr>
              <w:t>,</w:t>
            </w:r>
          </w:p>
          <w:p w14:paraId="7F968322" w14:textId="77777777" w:rsidR="00F8523D" w:rsidRPr="00B3122E" w:rsidRDefault="004E640A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4C31B373" w14:textId="77777777" w:rsidR="00F8523D" w:rsidRPr="00B3122E" w:rsidRDefault="00F8523D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29BE259C" w14:textId="77777777" w:rsidR="00670536" w:rsidRPr="00B3122E" w:rsidRDefault="00F8523D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т.8-02232-</w:t>
            </w:r>
            <w:r w:rsidR="00957350"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7EB59B8C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Заявление</w:t>
            </w:r>
            <w:r w:rsidR="00D46401" w:rsidRPr="00B3122E">
              <w:rPr>
                <w:sz w:val="22"/>
                <w:szCs w:val="22"/>
              </w:rPr>
              <w:t>,</w:t>
            </w:r>
          </w:p>
          <w:p w14:paraId="181D4DD0" w14:textId="77777777" w:rsidR="00D46401" w:rsidRPr="00B3122E" w:rsidRDefault="00D46401" w:rsidP="00B3122E">
            <w:pPr>
              <w:jc w:val="both"/>
              <w:rPr>
                <w:sz w:val="22"/>
                <w:szCs w:val="22"/>
              </w:rPr>
            </w:pPr>
          </w:p>
          <w:p w14:paraId="373ED318" w14:textId="77777777" w:rsidR="00670536" w:rsidRPr="00B3122E" w:rsidRDefault="00D46401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п</w:t>
            </w:r>
            <w:r w:rsidR="00670536" w:rsidRPr="00B3122E">
              <w:rPr>
                <w:sz w:val="22"/>
                <w:szCs w:val="22"/>
              </w:rPr>
              <w:t>аспорт или иной другой документ, удостоверяющий личность</w:t>
            </w:r>
            <w:r w:rsidRPr="00B3122E">
              <w:rPr>
                <w:sz w:val="22"/>
                <w:szCs w:val="22"/>
              </w:rPr>
              <w:t>,</w:t>
            </w:r>
          </w:p>
          <w:p w14:paraId="003511D8" w14:textId="77777777" w:rsidR="00D46401" w:rsidRPr="00B3122E" w:rsidRDefault="00D46401" w:rsidP="00B3122E">
            <w:pPr>
              <w:jc w:val="both"/>
              <w:rPr>
                <w:sz w:val="22"/>
                <w:szCs w:val="22"/>
              </w:rPr>
            </w:pPr>
          </w:p>
          <w:p w14:paraId="0EFA41F2" w14:textId="77777777" w:rsidR="00670536" w:rsidRPr="00B3122E" w:rsidRDefault="00D46401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с</w:t>
            </w:r>
            <w:r w:rsidR="00670536" w:rsidRPr="00B3122E">
              <w:rPr>
                <w:sz w:val="22"/>
                <w:szCs w:val="22"/>
              </w:rPr>
              <w:t>правка о рождении ребенка – в случае, если ребенок родился в Республике Беларусь</w:t>
            </w:r>
            <w:r w:rsidRPr="00B3122E">
              <w:rPr>
                <w:sz w:val="22"/>
                <w:szCs w:val="22"/>
              </w:rPr>
              <w:t>,</w:t>
            </w:r>
          </w:p>
          <w:p w14:paraId="31C0966A" w14:textId="77777777" w:rsidR="00D46401" w:rsidRPr="00B3122E" w:rsidRDefault="00D46401" w:rsidP="00B3122E">
            <w:pPr>
              <w:jc w:val="both"/>
              <w:rPr>
                <w:sz w:val="22"/>
                <w:szCs w:val="22"/>
              </w:rPr>
            </w:pPr>
          </w:p>
          <w:p w14:paraId="44573CE0" w14:textId="77777777" w:rsidR="00670536" w:rsidRPr="00B3122E" w:rsidRDefault="00D46401" w:rsidP="00B3122E">
            <w:pPr>
              <w:jc w:val="both"/>
              <w:rPr>
                <w:sz w:val="22"/>
                <w:szCs w:val="22"/>
              </w:rPr>
            </w:pPr>
            <w:proofErr w:type="gramStart"/>
            <w:r w:rsidRPr="00B3122E">
              <w:rPr>
                <w:sz w:val="22"/>
                <w:szCs w:val="22"/>
              </w:rPr>
              <w:t>с</w:t>
            </w:r>
            <w:r w:rsidR="00670536" w:rsidRPr="00B3122E">
              <w:rPr>
                <w:sz w:val="22"/>
                <w:szCs w:val="22"/>
              </w:rPr>
              <w:t>видетельство  о</w:t>
            </w:r>
            <w:proofErr w:type="gramEnd"/>
            <w:r w:rsidR="00670536" w:rsidRPr="00B3122E">
              <w:rPr>
                <w:sz w:val="22"/>
                <w:szCs w:val="22"/>
              </w:rPr>
              <w:t xml:space="preserve"> рождении ребенка – в случае, если ребенок родился за пределами Республики Беларусь</w:t>
            </w:r>
            <w:r w:rsidRPr="00B3122E">
              <w:rPr>
                <w:sz w:val="22"/>
                <w:szCs w:val="22"/>
              </w:rPr>
              <w:t>,</w:t>
            </w:r>
          </w:p>
          <w:p w14:paraId="61C73DA8" w14:textId="77777777" w:rsidR="00D46401" w:rsidRPr="00B3122E" w:rsidRDefault="00D46401" w:rsidP="00B3122E">
            <w:pPr>
              <w:jc w:val="both"/>
              <w:rPr>
                <w:sz w:val="22"/>
                <w:szCs w:val="22"/>
              </w:rPr>
            </w:pPr>
          </w:p>
          <w:p w14:paraId="33953F88" w14:textId="77777777" w:rsidR="00D46401" w:rsidRPr="00B3122E" w:rsidRDefault="00D46401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с</w:t>
            </w:r>
            <w:r w:rsidR="00670536" w:rsidRPr="00B3122E">
              <w:rPr>
                <w:sz w:val="22"/>
                <w:szCs w:val="22"/>
              </w:rPr>
              <w:t>видетельства о рождении, смерти детей, в том числе старше 18 лет</w:t>
            </w:r>
            <w:r w:rsidRPr="00B3122E">
              <w:rPr>
                <w:sz w:val="22"/>
                <w:szCs w:val="22"/>
              </w:rPr>
              <w:t xml:space="preserve"> (представляются на всех детей),</w:t>
            </w:r>
          </w:p>
          <w:p w14:paraId="7FB314A7" w14:textId="77777777" w:rsidR="00D46401" w:rsidRPr="00B3122E" w:rsidRDefault="00D46401" w:rsidP="00B3122E">
            <w:pPr>
              <w:jc w:val="both"/>
              <w:rPr>
                <w:sz w:val="22"/>
                <w:szCs w:val="22"/>
              </w:rPr>
            </w:pPr>
          </w:p>
          <w:p w14:paraId="142C391E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r w:rsidR="00D46401" w:rsidRPr="00B3122E">
              <w:rPr>
                <w:sz w:val="22"/>
                <w:szCs w:val="22"/>
              </w:rPr>
              <w:t>,</w:t>
            </w:r>
          </w:p>
          <w:p w14:paraId="7F97DD7B" w14:textId="77777777" w:rsidR="00D46401" w:rsidRPr="00B3122E" w:rsidRDefault="00D46401" w:rsidP="00B3122E">
            <w:pPr>
              <w:jc w:val="both"/>
              <w:rPr>
                <w:sz w:val="22"/>
                <w:szCs w:val="22"/>
              </w:rPr>
            </w:pPr>
          </w:p>
          <w:p w14:paraId="0018B09F" w14:textId="77777777" w:rsidR="00670536" w:rsidRPr="00B3122E" w:rsidRDefault="00D46401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в</w:t>
            </w:r>
            <w:r w:rsidR="00670536" w:rsidRPr="00B3122E">
              <w:rPr>
                <w:sz w:val="22"/>
                <w:szCs w:val="22"/>
              </w:rPr>
              <w:t>ыписки (копии) из трудовых книжек родителей (</w:t>
            </w:r>
            <w:proofErr w:type="gramStart"/>
            <w:r w:rsidR="00670536" w:rsidRPr="00B3122E">
              <w:rPr>
                <w:sz w:val="22"/>
                <w:szCs w:val="22"/>
              </w:rPr>
              <w:t>усынови-телей</w:t>
            </w:r>
            <w:proofErr w:type="gramEnd"/>
            <w:r w:rsidR="00670536" w:rsidRPr="00B3122E">
              <w:rPr>
                <w:sz w:val="22"/>
                <w:szCs w:val="22"/>
              </w:rPr>
              <w:t xml:space="preserve">, </w:t>
            </w:r>
            <w:r w:rsidR="00670536" w:rsidRPr="00B3122E">
              <w:rPr>
                <w:sz w:val="22"/>
                <w:szCs w:val="22"/>
              </w:rPr>
              <w:lastRenderedPageBreak/>
              <w:t>удочерителей) (далее – усынови-тели), опекунов) или иные документы, подтверждающие их занятость</w:t>
            </w:r>
            <w:r w:rsidRPr="00B3122E">
              <w:rPr>
                <w:sz w:val="22"/>
                <w:szCs w:val="22"/>
              </w:rPr>
              <w:t xml:space="preserve">, </w:t>
            </w:r>
            <w:r w:rsidR="009A5C25" w:rsidRPr="00B3122E">
              <w:rPr>
                <w:sz w:val="22"/>
                <w:szCs w:val="22"/>
              </w:rPr>
              <w:t>в случае необходимости определения места назначения пособия</w:t>
            </w:r>
            <w:r w:rsidRPr="00B3122E">
              <w:rPr>
                <w:sz w:val="22"/>
                <w:szCs w:val="22"/>
              </w:rPr>
              <w:t>,</w:t>
            </w:r>
            <w:r w:rsidR="009A5C25" w:rsidRPr="00B3122E">
              <w:rPr>
                <w:sz w:val="22"/>
                <w:szCs w:val="22"/>
              </w:rPr>
              <w:t xml:space="preserve"> </w:t>
            </w:r>
          </w:p>
          <w:p w14:paraId="4E3C7DD5" w14:textId="77777777" w:rsidR="00D46401" w:rsidRPr="00B3122E" w:rsidRDefault="00D46401" w:rsidP="00B3122E">
            <w:pPr>
              <w:jc w:val="both"/>
              <w:rPr>
                <w:sz w:val="22"/>
                <w:szCs w:val="22"/>
              </w:rPr>
            </w:pPr>
          </w:p>
          <w:p w14:paraId="01B42575" w14:textId="77777777" w:rsidR="00670536" w:rsidRDefault="00D46401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к</w:t>
            </w:r>
            <w:r w:rsidR="00670536" w:rsidRPr="00B3122E">
              <w:rPr>
                <w:sz w:val="22"/>
                <w:szCs w:val="22"/>
              </w:rPr>
              <w:t>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770DA8C8" w14:textId="77777777" w:rsidR="0084649B" w:rsidRDefault="0084649B" w:rsidP="00B3122E">
            <w:pPr>
              <w:jc w:val="both"/>
              <w:rPr>
                <w:sz w:val="22"/>
                <w:szCs w:val="22"/>
              </w:rPr>
            </w:pPr>
          </w:p>
          <w:p w14:paraId="6210F219" w14:textId="77777777" w:rsidR="0084649B" w:rsidRPr="0084649B" w:rsidRDefault="0084649B" w:rsidP="00B3122E">
            <w:pPr>
              <w:jc w:val="both"/>
              <w:rPr>
                <w:sz w:val="22"/>
                <w:szCs w:val="22"/>
              </w:rPr>
            </w:pPr>
            <w:ins w:id="1" w:author="Unknown" w:date="2013-08-08T00:00:00Z">
              <w:r w:rsidRPr="0084649B">
                <w:rPr>
                  <w:color w:val="000000"/>
                  <w:sz w:val="22"/>
                  <w:szCs w:val="22"/>
                </w:rPr>
  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  </w:r>
              <w:r w:rsidRPr="0084649B">
                <w:rPr>
                  <w:color w:val="000000"/>
                  <w:sz w:val="22"/>
                  <w:szCs w:val="22"/>
                </w:rPr>
                <w:br/>
              </w:r>
              <w:r w:rsidRPr="0084649B">
                <w:rPr>
                  <w:color w:val="000000"/>
                  <w:sz w:val="22"/>
                  <w:szCs w:val="22"/>
                </w:rPr>
                <w:br/>
              </w:r>
              <w:r w:rsidRPr="0084649B">
                <w:rPr>
                  <w:color w:val="000000"/>
                  <w:sz w:val="22"/>
                  <w:szCs w:val="22"/>
                </w:rPr>
                <w:fldChar w:fldCharType="begin"/>
              </w:r>
              <w:r w:rsidRPr="0084649B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"file:///C:\\Gbinfo_u\\Администратор\\Temp\\39559.htm" \l "a8" \o "+" </w:instrText>
              </w:r>
              <w:r w:rsidRPr="0084649B">
                <w:rPr>
                  <w:color w:val="000000"/>
                  <w:sz w:val="22"/>
                  <w:szCs w:val="22"/>
                </w:rPr>
                <w:fldChar w:fldCharType="separate"/>
              </w:r>
              <w:r w:rsidRPr="0084649B">
                <w:rPr>
                  <w:rStyle w:val="a6"/>
                  <w:sz w:val="22"/>
                  <w:szCs w:val="22"/>
                </w:rPr>
                <w:t>свидетельство</w:t>
              </w:r>
              <w:r w:rsidRPr="0084649B">
                <w:rPr>
                  <w:color w:val="000000"/>
                  <w:sz w:val="22"/>
                  <w:szCs w:val="22"/>
                </w:rPr>
                <w:fldChar w:fldCharType="end"/>
              </w:r>
              <w:r w:rsidRPr="0084649B">
                <w:rPr>
                  <w:color w:val="000000"/>
                  <w:sz w:val="22"/>
                  <w:szCs w:val="22"/>
                </w:rPr>
                <w:t xml:space="preserve"> о заключении брака - в случае, если заявитель состоит в браке</w:t>
              </w:r>
            </w:ins>
          </w:p>
          <w:p w14:paraId="3F249A26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A3A8150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83" w:type="dxa"/>
            <w:shd w:val="clear" w:color="auto" w:fill="auto"/>
          </w:tcPr>
          <w:p w14:paraId="317FCE47" w14:textId="77777777" w:rsidR="00670536" w:rsidRPr="00B3122E" w:rsidRDefault="0067053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единовременно</w:t>
            </w:r>
          </w:p>
        </w:tc>
      </w:tr>
      <w:tr w:rsidR="000065D4" w:rsidRPr="007346C6" w14:paraId="20613C5D" w14:textId="77777777" w:rsidTr="008C6BE1">
        <w:trPr>
          <w:trHeight w:val="3393"/>
        </w:trPr>
        <w:tc>
          <w:tcPr>
            <w:tcW w:w="1934" w:type="dxa"/>
            <w:shd w:val="clear" w:color="auto" w:fill="auto"/>
          </w:tcPr>
          <w:p w14:paraId="5817D1A1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2.8 Назначение пособия женщинам, ставшим на учет в государствен-</w:t>
            </w:r>
            <w:proofErr w:type="gramStart"/>
            <w:r w:rsidRPr="00B3122E">
              <w:rPr>
                <w:sz w:val="22"/>
                <w:szCs w:val="22"/>
              </w:rPr>
              <w:t>ных  организа</w:t>
            </w:r>
            <w:proofErr w:type="gramEnd"/>
            <w:r w:rsidRPr="00B3122E">
              <w:rPr>
                <w:sz w:val="22"/>
                <w:szCs w:val="22"/>
              </w:rPr>
              <w:t>-циях здравоохранения до 12-недельного срока беремен-ности</w:t>
            </w:r>
          </w:p>
        </w:tc>
        <w:tc>
          <w:tcPr>
            <w:tcW w:w="1594" w:type="dxa"/>
            <w:shd w:val="clear" w:color="auto" w:fill="auto"/>
          </w:tcPr>
          <w:p w14:paraId="24D1E861" w14:textId="77777777" w:rsidR="00872E95" w:rsidRPr="00B3122E" w:rsidRDefault="00921797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Шурлакова </w:t>
            </w:r>
            <w:proofErr w:type="gramStart"/>
            <w:r>
              <w:rPr>
                <w:sz w:val="22"/>
                <w:szCs w:val="22"/>
              </w:rPr>
              <w:t>А.А</w:t>
            </w:r>
            <w:proofErr w:type="gramEnd"/>
            <w:r w:rsidRPr="00B3122E">
              <w:rPr>
                <w:sz w:val="22"/>
                <w:szCs w:val="22"/>
              </w:rPr>
              <w:t xml:space="preserve"> </w:t>
            </w:r>
            <w:r w:rsidR="00F3648E" w:rsidRPr="00B3122E">
              <w:rPr>
                <w:sz w:val="22"/>
                <w:szCs w:val="22"/>
              </w:rPr>
              <w:t>э</w:t>
            </w:r>
            <w:r w:rsidR="00872E95" w:rsidRPr="00B3122E">
              <w:rPr>
                <w:sz w:val="22"/>
                <w:szCs w:val="22"/>
              </w:rPr>
              <w:t>кономист</w:t>
            </w:r>
            <w:r w:rsidR="00F3648E" w:rsidRPr="00B3122E">
              <w:rPr>
                <w:sz w:val="22"/>
                <w:szCs w:val="22"/>
              </w:rPr>
              <w:t>,</w:t>
            </w:r>
            <w:r w:rsidR="00872E95" w:rsidRPr="00B3122E">
              <w:rPr>
                <w:sz w:val="22"/>
                <w:szCs w:val="22"/>
              </w:rPr>
              <w:t xml:space="preserve"> </w:t>
            </w:r>
          </w:p>
          <w:p w14:paraId="23CC9161" w14:textId="77777777" w:rsidR="00872E95" w:rsidRPr="00B3122E" w:rsidRDefault="004E640A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79F1FC4B" w14:textId="77777777" w:rsidR="00872E95" w:rsidRPr="00B3122E" w:rsidRDefault="00872E95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5368C314" w14:textId="77777777" w:rsidR="000065D4" w:rsidRPr="00B3122E" w:rsidRDefault="00872E95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т.8-02232-</w:t>
            </w:r>
            <w:r w:rsidR="00957350"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7510BD97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Заявление</w:t>
            </w:r>
          </w:p>
          <w:p w14:paraId="1E463634" w14:textId="77777777" w:rsidR="001C02AA" w:rsidRPr="00B3122E" w:rsidRDefault="001C02AA" w:rsidP="00B3122E">
            <w:pPr>
              <w:jc w:val="both"/>
              <w:rPr>
                <w:sz w:val="22"/>
                <w:szCs w:val="22"/>
              </w:rPr>
            </w:pPr>
          </w:p>
          <w:p w14:paraId="069A358C" w14:textId="77777777" w:rsidR="000065D4" w:rsidRPr="00B3122E" w:rsidRDefault="001C02AA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п</w:t>
            </w:r>
            <w:r w:rsidR="000065D4" w:rsidRPr="00B3122E">
              <w:rPr>
                <w:sz w:val="22"/>
                <w:szCs w:val="22"/>
              </w:rPr>
              <w:t xml:space="preserve">аспорт </w:t>
            </w:r>
            <w:proofErr w:type="gramStart"/>
            <w:r w:rsidR="000065D4" w:rsidRPr="00B3122E">
              <w:rPr>
                <w:sz w:val="22"/>
                <w:szCs w:val="22"/>
              </w:rPr>
              <w:t>или  иной</w:t>
            </w:r>
            <w:proofErr w:type="gramEnd"/>
            <w:r w:rsidR="000065D4" w:rsidRPr="00B3122E">
              <w:rPr>
                <w:sz w:val="22"/>
                <w:szCs w:val="22"/>
              </w:rPr>
              <w:t xml:space="preserve"> документ, удостове-ряющий личность</w:t>
            </w:r>
          </w:p>
          <w:p w14:paraId="6504E85D" w14:textId="77777777" w:rsidR="001C02AA" w:rsidRPr="00B3122E" w:rsidRDefault="001C02AA" w:rsidP="00B3122E">
            <w:pPr>
              <w:jc w:val="both"/>
              <w:rPr>
                <w:sz w:val="22"/>
                <w:szCs w:val="22"/>
              </w:rPr>
            </w:pPr>
          </w:p>
          <w:p w14:paraId="085333F2" w14:textId="77777777" w:rsidR="000065D4" w:rsidRPr="00B3122E" w:rsidRDefault="001C02AA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з</w:t>
            </w:r>
            <w:r w:rsidR="000065D4" w:rsidRPr="00B3122E">
              <w:rPr>
                <w:sz w:val="22"/>
                <w:szCs w:val="22"/>
              </w:rPr>
              <w:t>аключение врачеб-но-консультацион-ной комиссии</w:t>
            </w:r>
          </w:p>
          <w:p w14:paraId="7AFC7D90" w14:textId="77777777" w:rsidR="001C02AA" w:rsidRPr="00B3122E" w:rsidRDefault="001C02AA" w:rsidP="00B3122E">
            <w:pPr>
              <w:jc w:val="both"/>
              <w:rPr>
                <w:sz w:val="22"/>
                <w:szCs w:val="22"/>
              </w:rPr>
            </w:pPr>
          </w:p>
          <w:p w14:paraId="4369F56C" w14:textId="77777777" w:rsidR="009A5C25" w:rsidRPr="00B3122E" w:rsidRDefault="009A5C25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выписки (копии)</w:t>
            </w:r>
            <w:r w:rsidR="00952742" w:rsidRPr="00B3122E">
              <w:rPr>
                <w:sz w:val="22"/>
                <w:szCs w:val="22"/>
              </w:rPr>
              <w:t xml:space="preserve"> </w:t>
            </w:r>
            <w:r w:rsidRPr="00B3122E">
              <w:rPr>
                <w:sz w:val="22"/>
                <w:szCs w:val="22"/>
              </w:rPr>
              <w:t xml:space="preserve">из трудовых книжек заявителя и супруга заявителя или иные документы, подтверждающие их </w:t>
            </w:r>
            <w:proofErr w:type="gramStart"/>
            <w:r w:rsidRPr="00B3122E">
              <w:rPr>
                <w:sz w:val="22"/>
                <w:szCs w:val="22"/>
              </w:rPr>
              <w:t>занятость,-</w:t>
            </w:r>
            <w:proofErr w:type="gramEnd"/>
            <w:r w:rsidRPr="00B3122E">
              <w:rPr>
                <w:sz w:val="22"/>
                <w:szCs w:val="22"/>
              </w:rPr>
              <w:t xml:space="preserve">в случае необходимости </w:t>
            </w:r>
            <w:r w:rsidRPr="00B3122E">
              <w:rPr>
                <w:sz w:val="22"/>
                <w:szCs w:val="22"/>
              </w:rPr>
              <w:lastRenderedPageBreak/>
              <w:t>определения места назначения пособия</w:t>
            </w:r>
          </w:p>
          <w:p w14:paraId="52F910AB" w14:textId="77777777" w:rsidR="001C02AA" w:rsidRPr="00B3122E" w:rsidRDefault="001C02AA" w:rsidP="00B3122E">
            <w:pPr>
              <w:jc w:val="both"/>
              <w:rPr>
                <w:sz w:val="22"/>
                <w:szCs w:val="22"/>
              </w:rPr>
            </w:pPr>
          </w:p>
          <w:p w14:paraId="38014132" w14:textId="77777777" w:rsidR="0084649B" w:rsidRDefault="009A5C25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="001C02AA" w:rsidRPr="00B3122E">
              <w:rPr>
                <w:sz w:val="22"/>
                <w:szCs w:val="22"/>
              </w:rPr>
              <w:t xml:space="preserve"> </w:t>
            </w:r>
            <w:r w:rsidRPr="00B3122E">
              <w:rPr>
                <w:sz w:val="22"/>
                <w:szCs w:val="22"/>
              </w:rPr>
              <w:t>-для неполных семей</w:t>
            </w:r>
          </w:p>
          <w:p w14:paraId="232EE32C" w14:textId="77777777" w:rsidR="0084649B" w:rsidRPr="00B3122E" w:rsidRDefault="008C6BE1" w:rsidP="00B3122E">
            <w:pPr>
              <w:jc w:val="both"/>
              <w:rPr>
                <w:sz w:val="22"/>
                <w:szCs w:val="22"/>
              </w:rPr>
            </w:pPr>
            <w:ins w:id="2" w:author="Unknown" w:date="2013-08-08T00:00:00Z">
              <w:r w:rsidRPr="008C6BE1">
                <w:rPr>
                  <w:color w:val="000000"/>
                  <w:sz w:val="22"/>
                  <w:szCs w:val="22"/>
                </w:rPr>
                <w:fldChar w:fldCharType="begin"/>
              </w:r>
              <w:r w:rsidRPr="008C6BE1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"file:///C:\\Gbinfo_u\\Администратор\\Temp\\39559.htm" \l "a8" \o "+" </w:instrText>
              </w:r>
              <w:r w:rsidRPr="008C6BE1">
                <w:rPr>
                  <w:color w:val="000000"/>
                  <w:sz w:val="22"/>
                  <w:szCs w:val="22"/>
                </w:rPr>
                <w:fldChar w:fldCharType="separate"/>
              </w:r>
              <w:r w:rsidRPr="008C6BE1">
                <w:rPr>
                  <w:rStyle w:val="a6"/>
                  <w:sz w:val="22"/>
                  <w:szCs w:val="22"/>
                </w:rPr>
                <w:t>свидетельство</w:t>
              </w:r>
              <w:r w:rsidRPr="008C6BE1">
                <w:rPr>
                  <w:color w:val="000000"/>
                  <w:sz w:val="22"/>
                  <w:szCs w:val="22"/>
                </w:rPr>
                <w:fldChar w:fldCharType="end"/>
              </w:r>
              <w:r w:rsidRPr="008C6BE1">
                <w:rPr>
                  <w:color w:val="000000"/>
                  <w:sz w:val="22"/>
                  <w:szCs w:val="22"/>
                </w:rPr>
                <w:t xml:space="preserve"> о заключении брака - в случае, если заявитель состоит в браке</w:t>
              </w:r>
            </w:ins>
          </w:p>
        </w:tc>
        <w:tc>
          <w:tcPr>
            <w:tcW w:w="1768" w:type="dxa"/>
            <w:shd w:val="clear" w:color="auto" w:fill="auto"/>
          </w:tcPr>
          <w:p w14:paraId="58CDD7D0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lastRenderedPageBreak/>
              <w:t>10 дней со дня подачи заявления, а в случае запроса документов и (или) сведений от других государствен-ных органов, иных организа-ций – 1 месяц</w:t>
            </w:r>
          </w:p>
        </w:tc>
        <w:tc>
          <w:tcPr>
            <w:tcW w:w="2083" w:type="dxa"/>
            <w:shd w:val="clear" w:color="auto" w:fill="auto"/>
          </w:tcPr>
          <w:p w14:paraId="6BDD35AE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Единовременно</w:t>
            </w:r>
          </w:p>
        </w:tc>
      </w:tr>
      <w:tr w:rsidR="000065D4" w:rsidRPr="007346C6" w14:paraId="677D5865" w14:textId="77777777" w:rsidTr="00B3122E">
        <w:tc>
          <w:tcPr>
            <w:tcW w:w="1934" w:type="dxa"/>
            <w:shd w:val="clear" w:color="auto" w:fill="auto"/>
          </w:tcPr>
          <w:p w14:paraId="4D5581D8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2.9 Назначение пособия по уходу за ребенком в возрасте до 3-х лет</w:t>
            </w:r>
          </w:p>
        </w:tc>
        <w:tc>
          <w:tcPr>
            <w:tcW w:w="1594" w:type="dxa"/>
            <w:shd w:val="clear" w:color="auto" w:fill="auto"/>
          </w:tcPr>
          <w:p w14:paraId="64630EF0" w14:textId="77777777" w:rsidR="00872E95" w:rsidRPr="00B3122E" w:rsidRDefault="00921797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Шурлакова </w:t>
            </w:r>
            <w:proofErr w:type="gramStart"/>
            <w:r>
              <w:rPr>
                <w:sz w:val="22"/>
                <w:szCs w:val="22"/>
              </w:rPr>
              <w:t>А.А</w:t>
            </w:r>
            <w:proofErr w:type="gramEnd"/>
            <w:r w:rsidRPr="00B3122E">
              <w:rPr>
                <w:sz w:val="22"/>
                <w:szCs w:val="22"/>
              </w:rPr>
              <w:t xml:space="preserve"> </w:t>
            </w:r>
            <w:r w:rsidR="00017193" w:rsidRPr="00B3122E">
              <w:rPr>
                <w:sz w:val="22"/>
                <w:szCs w:val="22"/>
              </w:rPr>
              <w:t>э</w:t>
            </w:r>
            <w:r w:rsidR="00872E95" w:rsidRPr="00B3122E">
              <w:rPr>
                <w:sz w:val="22"/>
                <w:szCs w:val="22"/>
              </w:rPr>
              <w:t>кономист</w:t>
            </w:r>
            <w:r w:rsidR="00017193" w:rsidRPr="00B3122E">
              <w:rPr>
                <w:sz w:val="22"/>
                <w:szCs w:val="22"/>
              </w:rPr>
              <w:t>,</w:t>
            </w:r>
            <w:r w:rsidR="00872E95" w:rsidRPr="00B3122E">
              <w:rPr>
                <w:sz w:val="22"/>
                <w:szCs w:val="22"/>
              </w:rPr>
              <w:t xml:space="preserve"> </w:t>
            </w:r>
          </w:p>
          <w:p w14:paraId="4740F45D" w14:textId="77777777" w:rsidR="00872E95" w:rsidRPr="00B3122E" w:rsidRDefault="004E640A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21EB7232" w14:textId="77777777" w:rsidR="00872E95" w:rsidRPr="00B3122E" w:rsidRDefault="00872E95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6088BCE8" w14:textId="77777777" w:rsidR="000065D4" w:rsidRPr="00B3122E" w:rsidRDefault="00872E95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т.8-02232-</w:t>
            </w:r>
            <w:r w:rsidR="00957350"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78C3FAD3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Заявление</w:t>
            </w:r>
          </w:p>
          <w:p w14:paraId="117A7C19" w14:textId="77777777" w:rsidR="00017193" w:rsidRPr="00B3122E" w:rsidRDefault="00017193" w:rsidP="00B3122E">
            <w:pPr>
              <w:jc w:val="both"/>
              <w:rPr>
                <w:sz w:val="22"/>
                <w:szCs w:val="22"/>
              </w:rPr>
            </w:pPr>
          </w:p>
          <w:p w14:paraId="22F77FE9" w14:textId="77777777" w:rsidR="000065D4" w:rsidRPr="00B3122E" w:rsidRDefault="00017193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п</w:t>
            </w:r>
            <w:r w:rsidR="000065D4" w:rsidRPr="00B3122E">
              <w:rPr>
                <w:sz w:val="22"/>
                <w:szCs w:val="22"/>
              </w:rPr>
              <w:t>аспорт или иной документ, удосто-веряющий личность</w:t>
            </w:r>
          </w:p>
          <w:p w14:paraId="0BF2C34C" w14:textId="77777777" w:rsidR="00017193" w:rsidRPr="00B3122E" w:rsidRDefault="00017193" w:rsidP="00B3122E">
            <w:pPr>
              <w:jc w:val="both"/>
              <w:rPr>
                <w:sz w:val="22"/>
                <w:szCs w:val="22"/>
              </w:rPr>
            </w:pPr>
          </w:p>
          <w:p w14:paraId="7B3AF02E" w14:textId="77777777" w:rsidR="000065D4" w:rsidRPr="00B3122E" w:rsidRDefault="00017193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с</w:t>
            </w:r>
            <w:r w:rsidR="000065D4" w:rsidRPr="00B3122E">
              <w:rPr>
                <w:sz w:val="22"/>
                <w:szCs w:val="22"/>
              </w:rPr>
              <w:t xml:space="preserve">видетельство о </w:t>
            </w:r>
            <w:proofErr w:type="gramStart"/>
            <w:r w:rsidR="000065D4" w:rsidRPr="00B3122E">
              <w:rPr>
                <w:sz w:val="22"/>
                <w:szCs w:val="22"/>
              </w:rPr>
              <w:t>рождении  ребенка</w:t>
            </w:r>
            <w:proofErr w:type="gramEnd"/>
            <w:r w:rsidR="000065D4" w:rsidRPr="00B3122E">
              <w:rPr>
                <w:sz w:val="22"/>
                <w:szCs w:val="22"/>
              </w:rPr>
              <w:t xml:space="preserve"> (для иностранных граждан и лиц без гражданства, которым предостав-лен статус беженца в Республике Беларусь, - при наличии такого свидетельства)</w:t>
            </w:r>
          </w:p>
          <w:p w14:paraId="1F1D100C" w14:textId="77777777" w:rsidR="000065D4" w:rsidRDefault="008C6BE1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F2ED0" w:rsidRPr="00B3122E">
              <w:rPr>
                <w:sz w:val="22"/>
                <w:szCs w:val="22"/>
              </w:rPr>
              <w:t>к</w:t>
            </w:r>
            <w:r w:rsidR="000065D4" w:rsidRPr="00B3122E">
              <w:rPr>
                <w:sz w:val="22"/>
                <w:szCs w:val="22"/>
              </w:rPr>
              <w:t>опия решения суда об усыновлении – для семей, усыновивших детей</w:t>
            </w:r>
          </w:p>
          <w:p w14:paraId="38FD4F3D" w14:textId="77777777" w:rsidR="00BB2FCF" w:rsidRDefault="008C6BE1" w:rsidP="00B3122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ins w:id="3" w:author="Unknown" w:date="2013-08-08T00:00:00Z">
              <w:r w:rsidR="00BB2FCF" w:rsidRPr="00BB2FCF">
                <w:rPr>
                  <w:color w:val="000000"/>
                  <w:sz w:val="22"/>
                  <w:szCs w:val="22"/>
                </w:rPr>
  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</w:ins>
            <w:r>
              <w:rPr>
                <w:color w:val="000000"/>
                <w:sz w:val="22"/>
                <w:szCs w:val="22"/>
              </w:rPr>
              <w:t xml:space="preserve">   </w:t>
            </w:r>
            <w:ins w:id="4" w:author="Unknown" w:date="2013-08-08T00:00:00Z">
              <w:r w:rsidR="00BB2FCF" w:rsidRPr="00BB2FCF">
                <w:rPr>
                  <w:color w:val="000000"/>
                  <w:sz w:val="22"/>
                  <w:szCs w:val="22"/>
                </w:rPr>
                <w:fldChar w:fldCharType="begin"/>
              </w:r>
              <w:r w:rsidR="00BB2FCF" w:rsidRPr="00BB2FCF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"file:///C:\\Gbinfo_u\\Администратор\\Temp\\111794.htm" \l "a26" \o "+" </w:instrTex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separate"/>
              </w:r>
              <w:r w:rsidR="00BB2FCF" w:rsidRPr="00BB2FCF">
                <w:rPr>
                  <w:rStyle w:val="a6"/>
                  <w:sz w:val="22"/>
                  <w:szCs w:val="22"/>
                </w:rPr>
                <w:t>удостоверение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end"/>
              </w:r>
              <w:r w:rsidR="00BB2FCF" w:rsidRPr="00BB2FCF">
                <w:rPr>
                  <w:color w:val="000000"/>
                  <w:sz w:val="22"/>
                  <w:szCs w:val="22"/>
                </w:rPr>
                <w:t xml:space="preserve"> инвалида либо заключение медико-реабилитационной экспертной комиссии - для </w:t>
              </w:r>
              <w:r w:rsidR="00BB2FCF" w:rsidRPr="00BB2FCF">
                <w:rPr>
                  <w:color w:val="000000"/>
                  <w:sz w:val="22"/>
                  <w:szCs w:val="22"/>
                </w:rPr>
                <w:lastRenderedPageBreak/>
                <w:t>ребенка-инвалида в возрасте до 3 лет</w:t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</w:ins>
            <w:r>
              <w:rPr>
                <w:color w:val="000000"/>
                <w:sz w:val="22"/>
                <w:szCs w:val="22"/>
              </w:rPr>
              <w:t xml:space="preserve">    </w:t>
            </w:r>
            <w:ins w:id="5" w:author="Unknown" w:date="2013-08-08T00:00:00Z">
              <w:r w:rsidR="00BB2FCF" w:rsidRPr="00BB2FCF">
                <w:rPr>
                  <w:color w:val="000000"/>
                  <w:sz w:val="22"/>
                  <w:szCs w:val="22"/>
                </w:rPr>
                <w:fldChar w:fldCharType="begin"/>
              </w:r>
              <w:r w:rsidR="00BB2FCF" w:rsidRPr="00BB2FCF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"file:///C:\\Gbinfo_u\\Администратор\\Temp\\222353.htm" \l "a2" \o "+" </w:instrTex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separate"/>
              </w:r>
              <w:r w:rsidR="00BB2FCF" w:rsidRPr="00BB2FCF">
                <w:rPr>
                  <w:rStyle w:val="a6"/>
                  <w:sz w:val="22"/>
                  <w:szCs w:val="22"/>
                </w:rPr>
                <w:t>удостоверение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end"/>
              </w:r>
              <w:r w:rsidR="00BB2FCF" w:rsidRPr="00BB2FCF">
                <w:rPr>
                  <w:color w:val="000000"/>
                  <w:sz w:val="22"/>
                  <w:szCs w:val="22"/>
                </w:rPr>
                <w:t xml:space="preserve"> пострадавшего от катастрофы на </w:t>
              </w:r>
            </w:ins>
            <w:r w:rsidR="00344F1B">
              <w:rPr>
                <w:color w:val="000000"/>
                <w:sz w:val="22"/>
                <w:szCs w:val="22"/>
              </w:rPr>
              <w:t xml:space="preserve">  </w:t>
            </w:r>
            <w:ins w:id="6" w:author="Unknown" w:date="2013-08-08T00:00:00Z">
              <w:r w:rsidR="00BB2FCF" w:rsidRPr="00BB2FCF">
                <w:rPr>
                  <w:color w:val="000000"/>
                  <w:sz w:val="22"/>
                  <w:szCs w:val="22"/>
                </w:rPr>
                <w:t>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begin"/>
              </w:r>
              <w:r w:rsidR="00BB2FCF" w:rsidRPr="00BB2FCF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"file:///C:\\Gbinfo_u\\Администратор\\Temp\\39559.htm" \l "a8" \o "+" </w:instrTex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separate"/>
              </w:r>
              <w:r w:rsidR="00BB2FCF" w:rsidRPr="00BB2FCF">
                <w:rPr>
                  <w:rStyle w:val="a6"/>
                  <w:sz w:val="22"/>
                  <w:szCs w:val="22"/>
                </w:rPr>
                <w:t>свидетельство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end"/>
              </w:r>
              <w:r w:rsidR="00BB2FCF" w:rsidRPr="00BB2FCF">
                <w:rPr>
                  <w:color w:val="000000"/>
                  <w:sz w:val="22"/>
                  <w:szCs w:val="22"/>
                </w:rPr>
                <w:t xml:space="preserve"> о заключении брака - в случае, если заявитель состоит в браке</w:t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  <w:t xml:space="preserve">копия решения суда о расторжении брака либо 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begin"/>
              </w:r>
              <w:r w:rsidR="00BB2FCF" w:rsidRPr="00BB2FCF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"file:///C:\\Gbinfo_u\\Администратор\\Temp\\39559.htm" \l "a9" \o "+" </w:instrTex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separate"/>
              </w:r>
              <w:r w:rsidR="00BB2FCF" w:rsidRPr="00BB2FCF">
                <w:rPr>
                  <w:rStyle w:val="a6"/>
                  <w:sz w:val="22"/>
                  <w:szCs w:val="22"/>
                </w:rPr>
                <w:t>свидетельство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end"/>
              </w:r>
              <w:r w:rsidR="00BB2FCF" w:rsidRPr="00BB2FCF">
                <w:rPr>
                  <w:color w:val="000000"/>
                  <w:sz w:val="22"/>
                  <w:szCs w:val="22"/>
                </w:rPr>
                <w:t xml:space="preserve"> о расторжении брака или иной документ, подтверждающий категорию неполной семьи, - для неполных семей</w:t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begin"/>
              </w:r>
              <w:r w:rsidR="00BB2FCF" w:rsidRPr="00BB2FCF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"file:///C:\\Gbinfo_u\\Администратор\\Temp\\200199.htm" \l "a22" \o "+" </w:instrTex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separate"/>
              </w:r>
              <w:r w:rsidR="00BB2FCF" w:rsidRPr="00BB2FCF">
                <w:rPr>
                  <w:rStyle w:val="a6"/>
                  <w:sz w:val="22"/>
                  <w:szCs w:val="22"/>
                </w:rPr>
                <w:t>справка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end"/>
              </w:r>
              <w:r w:rsidR="00BB2FCF" w:rsidRPr="00BB2FCF">
                <w:rPr>
                  <w:color w:val="000000"/>
                  <w:sz w:val="22"/>
                  <w:szCs w:val="22"/>
                </w:rPr>
                <w:t xml:space="preserve"> о периоде, за который выплачено пособие по беременности и родам</w:t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  <w:t xml:space="preserve">выписки (копии) из трудовых 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begin"/>
              </w:r>
              <w:r w:rsidR="00BB2FCF" w:rsidRPr="00BB2FCF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"file:///C:\\Gbinfo_u\\Администратор\\Temp\\287407.htm" \l "a17" \o "+" </w:instrTex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separate"/>
              </w:r>
              <w:r w:rsidR="00BB2FCF" w:rsidRPr="00BB2FCF">
                <w:rPr>
                  <w:rStyle w:val="a6"/>
                  <w:sz w:val="22"/>
                  <w:szCs w:val="22"/>
                </w:rPr>
                <w:t>книжек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end"/>
              </w:r>
              <w:r w:rsidR="00BB2FCF" w:rsidRPr="00BB2FCF">
                <w:rPr>
                  <w:color w:val="000000"/>
                  <w:sz w:val="22"/>
                  <w:szCs w:val="22"/>
                </w:rPr>
                <w:t xml:space="preserve">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begin"/>
              </w:r>
              <w:r w:rsidR="00BB2FCF" w:rsidRPr="00BB2FCF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"file:///C:\\Gbinfo_u\\Администратор\\Temp\\244456.htm" \l "a10" \o "+" </w:instrTex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separate"/>
              </w:r>
              <w:r w:rsidR="00BB2FCF" w:rsidRPr="00BB2FCF">
                <w:rPr>
                  <w:rStyle w:val="a6"/>
                  <w:sz w:val="22"/>
                  <w:szCs w:val="22"/>
                </w:rPr>
                <w:t>справка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end"/>
              </w:r>
              <w:r w:rsidR="00BB2FCF" w:rsidRPr="00BB2FCF">
                <w:rPr>
                  <w:color w:val="000000"/>
                  <w:sz w:val="22"/>
                  <w:szCs w:val="22"/>
                </w:rPr>
                <w:t xml:space="preserve"> о том, что гражданин является </w:t>
              </w:r>
              <w:r w:rsidR="00BB2FCF" w:rsidRPr="00BB2FCF">
                <w:rPr>
                  <w:color w:val="000000"/>
                  <w:sz w:val="22"/>
                  <w:szCs w:val="22"/>
                </w:rPr>
                <w:lastRenderedPageBreak/>
                <w:t>обучающимся</w:t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begin"/>
              </w:r>
              <w:r w:rsidR="00BB2FCF" w:rsidRPr="00BB2FCF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"file:///C:\\Gbinfo_u\\Администратор\\Temp\\200199.htm" \l "a21" \o "+" </w:instrTex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separate"/>
              </w:r>
              <w:r w:rsidR="00BB2FCF" w:rsidRPr="00BB2FCF">
                <w:rPr>
                  <w:rStyle w:val="a6"/>
                  <w:sz w:val="22"/>
                  <w:szCs w:val="22"/>
                </w:rPr>
                <w:t>справка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end"/>
              </w:r>
              <w:r w:rsidR="00BB2FCF" w:rsidRPr="00BB2FCF">
                <w:rPr>
                  <w:color w:val="000000"/>
                  <w:sz w:val="22"/>
                  <w:szCs w:val="22"/>
                </w:rPr>
                <w:t xml:space="preserve">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br/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begin"/>
              </w:r>
              <w:r w:rsidR="00BB2FCF" w:rsidRPr="00BB2FCF">
                <w:rPr>
                  <w:color w:val="000000"/>
                  <w:sz w:val="22"/>
                  <w:szCs w:val="22"/>
                </w:rPr>
                <w:instrText xml:space="preserve"> HYPERLINK "file:///C:\\Gbinfo_u\\Администратор\\Temp\\200199.htm" \l "a64" \o "+" </w:instrTex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separate"/>
              </w:r>
              <w:r w:rsidR="00BB2FCF" w:rsidRPr="00BB2FCF">
                <w:rPr>
                  <w:rStyle w:val="a6"/>
                  <w:sz w:val="22"/>
                  <w:szCs w:val="22"/>
                </w:rPr>
                <w:t>справка</w:t>
              </w:r>
              <w:r w:rsidR="00BB2FCF" w:rsidRPr="00BB2FCF">
                <w:rPr>
                  <w:color w:val="000000"/>
                  <w:sz w:val="22"/>
                  <w:szCs w:val="22"/>
                </w:rPr>
                <w:fldChar w:fldCharType="end"/>
              </w:r>
              <w:r w:rsidR="00BB2FCF" w:rsidRPr="00BB2FCF">
                <w:rPr>
                  <w:color w:val="000000"/>
                  <w:sz w:val="22"/>
                  <w:szCs w:val="22"/>
                </w:rPr>
                <w:t xml:space="preserve"> о размере пособия на детей и периоде его выплаты - в случае изменения места выплаты пособия</w:t>
              </w:r>
            </w:ins>
          </w:p>
          <w:p w14:paraId="68D59772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51FEAC5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47E7929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2FADB75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CC1EEDE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6F5B2E9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ADD5CA7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9383B7F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D4F6642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A12B3C3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A872C1D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EB41A11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E58ED97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49FBDE1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F443CAC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7D88DD1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9C56404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49AC62C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0B13BDC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A523166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E3E0506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C539177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D007DB6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6E39624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403D9EB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2CBC324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E0A33D1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8729698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F080B81" w14:textId="77777777" w:rsidR="00492784" w:rsidRDefault="00492784" w:rsidP="00B3122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2AE15E1" w14:textId="77777777" w:rsidR="00492784" w:rsidRPr="00BB2FCF" w:rsidRDefault="00492784" w:rsidP="00B3122E">
            <w:pPr>
              <w:jc w:val="both"/>
              <w:rPr>
                <w:sz w:val="22"/>
                <w:szCs w:val="22"/>
              </w:rPr>
            </w:pPr>
          </w:p>
          <w:p w14:paraId="3B8A0D30" w14:textId="77777777" w:rsidR="004F2ED0" w:rsidRPr="00BB2FCF" w:rsidRDefault="004F2ED0" w:rsidP="00B3122E">
            <w:pPr>
              <w:jc w:val="both"/>
              <w:rPr>
                <w:sz w:val="22"/>
                <w:szCs w:val="22"/>
              </w:rPr>
            </w:pPr>
          </w:p>
          <w:p w14:paraId="3A28C9F9" w14:textId="77777777" w:rsidR="007B04C0" w:rsidRPr="00B3122E" w:rsidRDefault="007B04C0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14:paraId="49D91FA3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lastRenderedPageBreak/>
              <w:t xml:space="preserve">10 дней со дня подачи заявле-ния, а в случае запроса </w:t>
            </w:r>
            <w:proofErr w:type="gramStart"/>
            <w:r w:rsidRPr="00B3122E">
              <w:rPr>
                <w:sz w:val="22"/>
                <w:szCs w:val="22"/>
              </w:rPr>
              <w:t>доку-ментов</w:t>
            </w:r>
            <w:proofErr w:type="gramEnd"/>
            <w:r w:rsidRPr="00B3122E">
              <w:rPr>
                <w:sz w:val="22"/>
                <w:szCs w:val="22"/>
              </w:rPr>
              <w:t xml:space="preserve"> и (или) сведений от других госу-дарственных органов, иных организаций – 1 месяц</w:t>
            </w:r>
          </w:p>
        </w:tc>
        <w:tc>
          <w:tcPr>
            <w:tcW w:w="2083" w:type="dxa"/>
            <w:shd w:val="clear" w:color="auto" w:fill="auto"/>
          </w:tcPr>
          <w:p w14:paraId="299F8350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По день достиже-ния ребенком возраста 3 лет</w:t>
            </w:r>
          </w:p>
        </w:tc>
      </w:tr>
      <w:tr w:rsidR="000065D4" w:rsidRPr="007346C6" w14:paraId="57EC0264" w14:textId="77777777" w:rsidTr="00B3122E">
        <w:tc>
          <w:tcPr>
            <w:tcW w:w="1934" w:type="dxa"/>
            <w:shd w:val="clear" w:color="auto" w:fill="auto"/>
          </w:tcPr>
          <w:p w14:paraId="4EB50DB5" w14:textId="77777777" w:rsidR="000065D4" w:rsidRPr="006B439F" w:rsidRDefault="006B439F" w:rsidP="00B3122E">
            <w:pPr>
              <w:jc w:val="both"/>
              <w:rPr>
                <w:sz w:val="22"/>
                <w:szCs w:val="22"/>
              </w:rPr>
            </w:pP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2.9</w:t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1</w:t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594" w:type="dxa"/>
            <w:shd w:val="clear" w:color="auto" w:fill="auto"/>
          </w:tcPr>
          <w:p w14:paraId="12DBABA1" w14:textId="77777777" w:rsidR="00872E95" w:rsidRPr="006B439F" w:rsidRDefault="006B439F" w:rsidP="00B3122E">
            <w:pPr>
              <w:jc w:val="both"/>
              <w:rPr>
                <w:sz w:val="22"/>
                <w:szCs w:val="22"/>
              </w:rPr>
            </w:pPr>
            <w:r w:rsidRPr="006B439F">
              <w:rPr>
                <w:sz w:val="22"/>
                <w:szCs w:val="22"/>
              </w:rPr>
              <w:t xml:space="preserve">Шурлакова </w:t>
            </w:r>
            <w:proofErr w:type="gramStart"/>
            <w:r w:rsidRPr="006B439F">
              <w:rPr>
                <w:sz w:val="22"/>
                <w:szCs w:val="22"/>
              </w:rPr>
              <w:t>А.А</w:t>
            </w:r>
            <w:proofErr w:type="gramEnd"/>
            <w:r w:rsidRPr="006B439F">
              <w:rPr>
                <w:sz w:val="22"/>
                <w:szCs w:val="22"/>
              </w:rPr>
              <w:t xml:space="preserve"> </w:t>
            </w:r>
            <w:r w:rsidR="00D56304" w:rsidRPr="006B439F">
              <w:rPr>
                <w:sz w:val="22"/>
                <w:szCs w:val="22"/>
              </w:rPr>
              <w:t>э</w:t>
            </w:r>
            <w:r w:rsidR="00872E95" w:rsidRPr="006B439F">
              <w:rPr>
                <w:sz w:val="22"/>
                <w:szCs w:val="22"/>
              </w:rPr>
              <w:t>кономист</w:t>
            </w:r>
            <w:r w:rsidR="00D56304" w:rsidRPr="006B439F">
              <w:rPr>
                <w:sz w:val="22"/>
                <w:szCs w:val="22"/>
              </w:rPr>
              <w:t>,</w:t>
            </w:r>
            <w:r w:rsidR="00872E95" w:rsidRPr="006B439F">
              <w:rPr>
                <w:sz w:val="22"/>
                <w:szCs w:val="22"/>
              </w:rPr>
              <w:t xml:space="preserve"> </w:t>
            </w:r>
          </w:p>
          <w:p w14:paraId="1053EEEC" w14:textId="77777777" w:rsidR="00872E95" w:rsidRPr="006B439F" w:rsidRDefault="004E640A" w:rsidP="00B3122E">
            <w:pPr>
              <w:jc w:val="both"/>
              <w:rPr>
                <w:sz w:val="22"/>
                <w:szCs w:val="22"/>
              </w:rPr>
            </w:pPr>
            <w:r w:rsidRPr="006B439F">
              <w:rPr>
                <w:sz w:val="22"/>
                <w:szCs w:val="22"/>
              </w:rPr>
              <w:t>Боровикова Г.А.</w:t>
            </w:r>
          </w:p>
          <w:p w14:paraId="7F018662" w14:textId="77777777" w:rsidR="00872E95" w:rsidRPr="006B439F" w:rsidRDefault="00872E95" w:rsidP="00B3122E">
            <w:pPr>
              <w:jc w:val="both"/>
              <w:rPr>
                <w:sz w:val="22"/>
                <w:szCs w:val="22"/>
              </w:rPr>
            </w:pPr>
            <w:r w:rsidRPr="006B439F">
              <w:rPr>
                <w:sz w:val="22"/>
                <w:szCs w:val="22"/>
              </w:rPr>
              <w:t xml:space="preserve">бухгалтер </w:t>
            </w:r>
          </w:p>
          <w:p w14:paraId="788D55B5" w14:textId="77777777" w:rsidR="000065D4" w:rsidRPr="006B439F" w:rsidRDefault="00872E95" w:rsidP="00B3122E">
            <w:pPr>
              <w:jc w:val="both"/>
              <w:rPr>
                <w:sz w:val="22"/>
                <w:szCs w:val="22"/>
              </w:rPr>
            </w:pPr>
            <w:r w:rsidRPr="006B439F">
              <w:rPr>
                <w:sz w:val="22"/>
                <w:szCs w:val="22"/>
              </w:rPr>
              <w:t>т.8-02232-</w:t>
            </w:r>
            <w:r w:rsidR="00957350" w:rsidRPr="006B439F"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611E078C" w14:textId="77777777" w:rsidR="00610A25" w:rsidRPr="006B439F" w:rsidRDefault="006B439F" w:rsidP="00B3122E">
            <w:pPr>
              <w:jc w:val="both"/>
              <w:rPr>
                <w:sz w:val="22"/>
                <w:szCs w:val="22"/>
              </w:rPr>
            </w:pP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>заявление</w:t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>паспорт или иной документ, удостоверяющий личность</w:t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</w:t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опекунами (попечителями) ребенка</w:t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</w:t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</w:rPr>
              <w:br/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</w:t>
            </w:r>
            <w:r w:rsidRPr="006B439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r w:rsidRPr="006B439F">
              <w:rPr>
                <w:sz w:val="22"/>
                <w:szCs w:val="22"/>
              </w:rPr>
              <w:t xml:space="preserve"> </w:t>
            </w:r>
          </w:p>
          <w:p w14:paraId="58147D5E" w14:textId="77777777" w:rsidR="000065D4" w:rsidRPr="006B439F" w:rsidRDefault="000065D4" w:rsidP="00B3122E">
            <w:pPr>
              <w:jc w:val="both"/>
              <w:rPr>
                <w:sz w:val="22"/>
                <w:szCs w:val="22"/>
              </w:rPr>
            </w:pPr>
            <w:r w:rsidRPr="006B4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14:paraId="251A747D" w14:textId="77777777" w:rsidR="000065D4" w:rsidRPr="00B3122E" w:rsidRDefault="006B439F" w:rsidP="00B3122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083" w:type="dxa"/>
            <w:shd w:val="clear" w:color="auto" w:fill="auto"/>
          </w:tcPr>
          <w:p w14:paraId="02F3A420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 </w:t>
            </w:r>
            <w:r w:rsidR="006B439F">
              <w:rPr>
                <w:color w:val="000000"/>
                <w:sz w:val="20"/>
                <w:szCs w:val="20"/>
                <w:shd w:val="clear" w:color="auto" w:fill="FFFFFF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6B439F" w:rsidRPr="007346C6" w14:paraId="47BA5EDB" w14:textId="77777777" w:rsidTr="00B3122E">
        <w:tc>
          <w:tcPr>
            <w:tcW w:w="1934" w:type="dxa"/>
            <w:shd w:val="clear" w:color="auto" w:fill="auto"/>
          </w:tcPr>
          <w:p w14:paraId="14249AF6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lastRenderedPageBreak/>
              <w:t>2.12 Назначение пособия на детей старше 3 лет</w:t>
            </w:r>
          </w:p>
        </w:tc>
        <w:tc>
          <w:tcPr>
            <w:tcW w:w="1594" w:type="dxa"/>
            <w:shd w:val="clear" w:color="auto" w:fill="auto"/>
          </w:tcPr>
          <w:p w14:paraId="5B5997AC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  <w:r w:rsidRPr="006B439F">
              <w:rPr>
                <w:sz w:val="22"/>
                <w:szCs w:val="22"/>
              </w:rPr>
              <w:t xml:space="preserve">Шурлакова </w:t>
            </w:r>
            <w:proofErr w:type="gramStart"/>
            <w:r w:rsidRPr="006B439F">
              <w:rPr>
                <w:sz w:val="22"/>
                <w:szCs w:val="22"/>
              </w:rPr>
              <w:t>А.А</w:t>
            </w:r>
            <w:proofErr w:type="gramEnd"/>
            <w:r w:rsidRPr="006B439F">
              <w:rPr>
                <w:sz w:val="22"/>
                <w:szCs w:val="22"/>
              </w:rPr>
              <w:t xml:space="preserve"> </w:t>
            </w:r>
            <w:r w:rsidRPr="00B3122E">
              <w:rPr>
                <w:sz w:val="22"/>
                <w:szCs w:val="22"/>
              </w:rPr>
              <w:t xml:space="preserve">экономист, </w:t>
            </w:r>
          </w:p>
          <w:p w14:paraId="171C8631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3C54BE13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1A0CA231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т.8-02232-</w:t>
            </w:r>
            <w:r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71B6E99F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заявление</w:t>
            </w:r>
          </w:p>
          <w:p w14:paraId="112D5EF8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</w:p>
          <w:p w14:paraId="14A0FA48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паспорт или иной документ, удостове- ряющий личность</w:t>
            </w:r>
          </w:p>
          <w:p w14:paraId="7EAE59BE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</w:p>
          <w:p w14:paraId="01B5DA12" w14:textId="77777777" w:rsidR="006B439F" w:rsidRDefault="006B439F" w:rsidP="00BD6B09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 свидетельства о рождении несовер-шеннолетних детей (представляются на всех детей) (для иностранных граждан и лиц без гражданства, </w:t>
            </w:r>
            <w:proofErr w:type="gramStart"/>
            <w:r w:rsidRPr="00B3122E">
              <w:rPr>
                <w:sz w:val="22"/>
                <w:szCs w:val="22"/>
              </w:rPr>
              <w:t>кото-рым</w:t>
            </w:r>
            <w:proofErr w:type="gramEnd"/>
            <w:r w:rsidRPr="00B3122E">
              <w:rPr>
                <w:sz w:val="22"/>
                <w:szCs w:val="22"/>
              </w:rPr>
              <w:t xml:space="preserve"> предоставлен статус беженца в РБ, - при наличии таких свидетельств)</w:t>
            </w:r>
          </w:p>
          <w:p w14:paraId="387B8462" w14:textId="77777777" w:rsidR="006B439F" w:rsidRDefault="006B439F" w:rsidP="00BD6B09">
            <w:pPr>
              <w:jc w:val="both"/>
              <w:rPr>
                <w:sz w:val="22"/>
                <w:szCs w:val="22"/>
              </w:rPr>
            </w:pPr>
          </w:p>
          <w:p w14:paraId="75928502" w14:textId="77777777" w:rsidR="006B439F" w:rsidRPr="00344F1B" w:rsidRDefault="006B439F" w:rsidP="00BD6B09">
            <w:pPr>
              <w:jc w:val="both"/>
              <w:rPr>
                <w:sz w:val="22"/>
                <w:szCs w:val="22"/>
              </w:rPr>
            </w:pPr>
            <w:r w:rsidRPr="00344F1B">
              <w:rPr>
                <w:color w:val="000000"/>
                <w:sz w:val="22"/>
                <w:szCs w:val="22"/>
              </w:rPr>
              <w:t>копия решения суда об усыновлении - для семей, усыновивших детей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</w:r>
            <w:hyperlink r:id="rId5" w:anchor="a26" w:tooltip="+" w:history="1">
              <w:r w:rsidRPr="00344F1B">
                <w:rPr>
                  <w:rStyle w:val="a6"/>
                  <w:sz w:val="22"/>
                  <w:szCs w:val="22"/>
                </w:rPr>
                <w:t>удостоверение</w:t>
              </w:r>
            </w:hyperlink>
            <w:r w:rsidRPr="00344F1B">
              <w:rPr>
                <w:color w:val="000000"/>
                <w:sz w:val="22"/>
                <w:szCs w:val="22"/>
              </w:rPr>
              <w:t xml:space="preserve"> инвалида либо заключение медико-реабилитационной экспертной комиссии об установлении инвалидности - для ребенка-инвалида в </w:t>
            </w:r>
            <w:r w:rsidRPr="00344F1B">
              <w:rPr>
                <w:color w:val="000000"/>
                <w:sz w:val="22"/>
                <w:szCs w:val="22"/>
              </w:rPr>
              <w:lastRenderedPageBreak/>
              <w:t>возрасте до 18 лет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</w:r>
            <w:hyperlink r:id="rId6" w:anchor="a26" w:tooltip="+" w:history="1">
              <w:r w:rsidRPr="00344F1B">
                <w:rPr>
                  <w:rStyle w:val="a6"/>
                  <w:sz w:val="22"/>
                  <w:szCs w:val="22"/>
                </w:rPr>
                <w:t>удостоверение</w:t>
              </w:r>
            </w:hyperlink>
            <w:r w:rsidRPr="00344F1B">
              <w:rPr>
                <w:color w:val="000000"/>
                <w:sz w:val="22"/>
                <w:szCs w:val="22"/>
              </w:rPr>
              <w:t xml:space="preserve"> инвалида - для матери (мачехи), отца (отчима), усыновителя, опекуна (попечителя), являющихся инвалидами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</w:r>
            <w:hyperlink r:id="rId7" w:anchor="a22" w:tooltip="+" w:history="1">
              <w:r w:rsidRPr="00344F1B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Pr="00344F1B">
              <w:rPr>
                <w:color w:val="000000"/>
                <w:sz w:val="22"/>
                <w:szCs w:val="22"/>
              </w:rPr>
              <w:t xml:space="preserve"> о призыве на срочную военную службу - для семей военнослужащих, проходящих срочную военную службу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</w:r>
            <w:hyperlink r:id="rId8" w:anchor="a74" w:tooltip="+" w:history="1">
              <w:r w:rsidRPr="00344F1B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Pr="00344F1B">
              <w:rPr>
                <w:color w:val="000000"/>
                <w:sz w:val="22"/>
                <w:szCs w:val="22"/>
              </w:rPr>
              <w:t xml:space="preserve"> о направлении на альтернативную службу - для семей граждан, проходящих альтернативную службу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</w:r>
            <w:hyperlink r:id="rId9" w:anchor="a8" w:tooltip="+" w:history="1">
              <w:r w:rsidRPr="00344F1B">
                <w:rPr>
                  <w:rStyle w:val="a6"/>
                  <w:sz w:val="22"/>
                  <w:szCs w:val="22"/>
                </w:rPr>
                <w:t>свидетельство</w:t>
              </w:r>
            </w:hyperlink>
            <w:r w:rsidRPr="00344F1B">
              <w:rPr>
                <w:color w:val="000000"/>
                <w:sz w:val="22"/>
                <w:szCs w:val="22"/>
              </w:rPr>
              <w:t xml:space="preserve"> о заключении брака - в случае, если заявитель состоит в браке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  <w:t xml:space="preserve">копия решения суда о расторжении брака либо </w:t>
            </w:r>
            <w:hyperlink r:id="rId10" w:anchor="a9" w:tooltip="+" w:history="1">
              <w:r w:rsidRPr="00344F1B">
                <w:rPr>
                  <w:rStyle w:val="a6"/>
                  <w:sz w:val="22"/>
                  <w:szCs w:val="22"/>
                </w:rPr>
                <w:t>свидетельство</w:t>
              </w:r>
            </w:hyperlink>
            <w:r w:rsidRPr="00344F1B">
              <w:rPr>
                <w:color w:val="000000"/>
                <w:sz w:val="22"/>
                <w:szCs w:val="22"/>
              </w:rPr>
              <w:t xml:space="preserve"> о расторжении брака или иной документ, подтверждающий категорию неполной семьи, - для неполных семей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  <w:t>копия решения суда об установлении отцовства - для семей военнослужащих, проходящих срочную военную службу, семей граждан, проходящих альтернативную службу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lastRenderedPageBreak/>
              <w:br/>
            </w:r>
            <w:hyperlink r:id="rId11" w:anchor="a10" w:tooltip="+" w:history="1">
              <w:r w:rsidRPr="00344F1B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Pr="00344F1B">
              <w:rPr>
                <w:color w:val="000000"/>
                <w:sz w:val="22"/>
                <w:szCs w:val="22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  <w:t xml:space="preserve">выписки (копии) из трудовых </w:t>
            </w:r>
            <w:hyperlink r:id="rId12" w:anchor="a17" w:tooltip="+" w:history="1">
              <w:r w:rsidRPr="00344F1B">
                <w:rPr>
                  <w:rStyle w:val="a6"/>
                  <w:sz w:val="22"/>
                  <w:szCs w:val="22"/>
                </w:rPr>
                <w:t>книжек</w:t>
              </w:r>
            </w:hyperlink>
            <w:r w:rsidRPr="00344F1B">
              <w:rPr>
                <w:color w:val="000000"/>
                <w:sz w:val="22"/>
                <w:szCs w:val="22"/>
              </w:rPr>
              <w:t xml:space="preserve"> родителей (усыновителей, опекунов (попечителей) или иные документы, подтверждающие их занятость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  <w:t xml:space="preserve">сведения о полученных 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344F1B">
              <w:rPr>
                <w:color w:val="000000"/>
                <w:sz w:val="22"/>
                <w:szCs w:val="22"/>
              </w:rPr>
              <w:br/>
            </w:r>
            <w:r w:rsidRPr="00344F1B">
              <w:rPr>
                <w:color w:val="000000"/>
                <w:sz w:val="22"/>
                <w:szCs w:val="22"/>
              </w:rPr>
              <w:br/>
            </w:r>
            <w:hyperlink r:id="rId13" w:anchor="a64" w:tooltip="+" w:history="1">
              <w:r w:rsidRPr="00344F1B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Pr="00344F1B">
              <w:rPr>
                <w:color w:val="000000"/>
                <w:sz w:val="22"/>
                <w:szCs w:val="22"/>
              </w:rPr>
              <w:t xml:space="preserve"> о размере пособия на детей и периоде его выплаты - в случае изменения места выплаты пособия</w:t>
            </w:r>
          </w:p>
          <w:p w14:paraId="110593AB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</w:p>
          <w:p w14:paraId="1DFEB701" w14:textId="77777777" w:rsidR="006B439F" w:rsidRPr="00B3122E" w:rsidRDefault="006B439F" w:rsidP="00BD6B09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14:paraId="4FBF5776" w14:textId="77777777" w:rsidR="006B439F" w:rsidRPr="002F660F" w:rsidRDefault="002F660F" w:rsidP="00BD6B09">
            <w:pPr>
              <w:jc w:val="both"/>
              <w:rPr>
                <w:sz w:val="22"/>
                <w:szCs w:val="22"/>
              </w:rPr>
            </w:pPr>
            <w:r w:rsidRPr="002F660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83" w:type="dxa"/>
            <w:shd w:val="clear" w:color="auto" w:fill="auto"/>
          </w:tcPr>
          <w:p w14:paraId="7A8B293F" w14:textId="77777777" w:rsidR="006B439F" w:rsidRPr="002F660F" w:rsidRDefault="002F660F" w:rsidP="00BD6B09">
            <w:pPr>
              <w:jc w:val="both"/>
              <w:rPr>
                <w:sz w:val="22"/>
                <w:szCs w:val="22"/>
              </w:rPr>
            </w:pPr>
            <w:r w:rsidRPr="002F660F">
              <w:rPr>
                <w:color w:val="000000"/>
                <w:sz w:val="22"/>
                <w:szCs w:val="22"/>
                <w:shd w:val="clear" w:color="auto" w:fill="FFFFFF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065D4" w:rsidRPr="007346C6" w14:paraId="03ACF3CD" w14:textId="77777777" w:rsidTr="00B3122E">
        <w:tc>
          <w:tcPr>
            <w:tcW w:w="1934" w:type="dxa"/>
            <w:shd w:val="clear" w:color="auto" w:fill="auto"/>
          </w:tcPr>
          <w:p w14:paraId="53D5D2E5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lastRenderedPageBreak/>
              <w:t>2.13 Назначение пособия по уходу за больным ребенком в возрасте до 14 лет</w:t>
            </w:r>
          </w:p>
          <w:p w14:paraId="4D088524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14:paraId="5AE889C6" w14:textId="77777777" w:rsidR="00567296" w:rsidRPr="00B3122E" w:rsidRDefault="00567296" w:rsidP="005672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25FA46A6" w14:textId="77777777" w:rsidR="00567296" w:rsidRPr="00B3122E" w:rsidRDefault="00567296" w:rsidP="00567296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0D75205B" w14:textId="77777777" w:rsidR="00567296" w:rsidRPr="00B3122E" w:rsidRDefault="002F660F" w:rsidP="005672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6166F290" w14:textId="77777777" w:rsidR="000065D4" w:rsidRPr="00B3122E" w:rsidRDefault="00567296" w:rsidP="00567296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экономист </w:t>
            </w:r>
            <w:r w:rsidR="00872E95" w:rsidRPr="00B3122E">
              <w:rPr>
                <w:sz w:val="22"/>
                <w:szCs w:val="22"/>
              </w:rPr>
              <w:t>т.8-02232-</w:t>
            </w:r>
            <w:r w:rsidR="00957350"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45745E4C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Листок нетрудоспо-собности</w:t>
            </w:r>
          </w:p>
        </w:tc>
        <w:tc>
          <w:tcPr>
            <w:tcW w:w="1768" w:type="dxa"/>
            <w:shd w:val="clear" w:color="auto" w:fill="auto"/>
          </w:tcPr>
          <w:p w14:paraId="1C52573D" w14:textId="77777777" w:rsidR="00A006ED" w:rsidRPr="002F660F" w:rsidRDefault="002F660F" w:rsidP="00A006ED">
            <w:pPr>
              <w:pStyle w:val="table10"/>
              <w:spacing w:before="120"/>
              <w:rPr>
                <w:b/>
                <w:sz w:val="22"/>
                <w:szCs w:val="22"/>
              </w:rPr>
            </w:pPr>
            <w:r w:rsidRPr="002F660F">
              <w:rPr>
                <w:color w:val="000000"/>
                <w:sz w:val="22"/>
                <w:szCs w:val="22"/>
                <w:shd w:val="clear" w:color="auto" w:fill="FFFFFF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</w:t>
            </w:r>
            <w:r w:rsidRPr="002F660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необходимой для назначения пособия, – 1 месяц</w:t>
            </w:r>
            <w:r w:rsidRPr="002F660F">
              <w:rPr>
                <w:b/>
                <w:sz w:val="22"/>
                <w:szCs w:val="22"/>
              </w:rPr>
              <w:t xml:space="preserve"> </w:t>
            </w:r>
          </w:p>
          <w:p w14:paraId="1DE97988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</w:tcPr>
          <w:p w14:paraId="20E81CFE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lastRenderedPageBreak/>
              <w:t>На срок, указанный в листке нетрудос-пособности</w:t>
            </w:r>
          </w:p>
        </w:tc>
      </w:tr>
      <w:tr w:rsidR="000065D4" w:rsidRPr="007346C6" w14:paraId="1586872D" w14:textId="77777777" w:rsidTr="00B3122E">
        <w:tc>
          <w:tcPr>
            <w:tcW w:w="1934" w:type="dxa"/>
            <w:shd w:val="clear" w:color="auto" w:fill="auto"/>
          </w:tcPr>
          <w:p w14:paraId="1D11A371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2.14. Назначение пособия по уходу за ребенком в возрасте до 3 лет и ребенком-инвалидом в </w:t>
            </w:r>
            <w:proofErr w:type="gramStart"/>
            <w:r w:rsidRPr="00B3122E">
              <w:rPr>
                <w:sz w:val="22"/>
                <w:szCs w:val="22"/>
              </w:rPr>
              <w:t>воз-расте</w:t>
            </w:r>
            <w:proofErr w:type="gramEnd"/>
            <w:r w:rsidRPr="00B3122E">
              <w:rPr>
                <w:sz w:val="22"/>
                <w:szCs w:val="22"/>
              </w:rPr>
              <w:t xml:space="preserve"> до 18 лет в случае болезни матери либо другого лица, фактически осуществляюще-го уход за ребенком</w:t>
            </w:r>
          </w:p>
        </w:tc>
        <w:tc>
          <w:tcPr>
            <w:tcW w:w="1594" w:type="dxa"/>
            <w:shd w:val="clear" w:color="auto" w:fill="auto"/>
          </w:tcPr>
          <w:p w14:paraId="48B7E0B8" w14:textId="77777777" w:rsidR="00567296" w:rsidRPr="00B3122E" w:rsidRDefault="00567296" w:rsidP="005672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5134D54C" w14:textId="77777777" w:rsidR="00567296" w:rsidRPr="00B3122E" w:rsidRDefault="00567296" w:rsidP="00567296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72E7B85F" w14:textId="77777777" w:rsidR="00567296" w:rsidRPr="00B3122E" w:rsidRDefault="002F660F" w:rsidP="005672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3E9906B4" w14:textId="77777777" w:rsidR="000065D4" w:rsidRPr="00B3122E" w:rsidRDefault="00567296" w:rsidP="00567296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экономист т.8-02232-</w:t>
            </w:r>
            <w:r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0FA2FA57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Листок нетрудоспо-собности</w:t>
            </w:r>
          </w:p>
        </w:tc>
        <w:tc>
          <w:tcPr>
            <w:tcW w:w="1768" w:type="dxa"/>
            <w:shd w:val="clear" w:color="auto" w:fill="auto"/>
          </w:tcPr>
          <w:p w14:paraId="7A6A9200" w14:textId="77777777" w:rsidR="000065D4" w:rsidRPr="002F660F" w:rsidRDefault="002F660F" w:rsidP="00B3122E">
            <w:pPr>
              <w:jc w:val="both"/>
              <w:rPr>
                <w:sz w:val="22"/>
                <w:szCs w:val="22"/>
              </w:rPr>
            </w:pPr>
            <w:r w:rsidRPr="002F660F">
              <w:rPr>
                <w:color w:val="000000"/>
                <w:sz w:val="22"/>
                <w:szCs w:val="22"/>
                <w:shd w:val="clear" w:color="auto" w:fill="FFFF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  <w:r w:rsidRPr="002F6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65700541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На срок, указанный в листке нетрудос-пособности</w:t>
            </w:r>
          </w:p>
        </w:tc>
      </w:tr>
      <w:tr w:rsidR="000065D4" w:rsidRPr="007346C6" w14:paraId="14C5B03D" w14:textId="77777777" w:rsidTr="00B3122E">
        <w:tc>
          <w:tcPr>
            <w:tcW w:w="1934" w:type="dxa"/>
            <w:shd w:val="clear" w:color="auto" w:fill="auto"/>
          </w:tcPr>
          <w:p w14:paraId="64FC86C9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1594" w:type="dxa"/>
            <w:shd w:val="clear" w:color="auto" w:fill="auto"/>
          </w:tcPr>
          <w:p w14:paraId="46CBCB20" w14:textId="77777777" w:rsidR="00567296" w:rsidRPr="00B3122E" w:rsidRDefault="00567296" w:rsidP="005672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133C5901" w14:textId="77777777" w:rsidR="00567296" w:rsidRPr="00B3122E" w:rsidRDefault="00567296" w:rsidP="00567296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0D2F2EB1" w14:textId="77777777" w:rsidR="002F660F" w:rsidRPr="00B3122E" w:rsidRDefault="002F660F" w:rsidP="002F6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661F0009" w14:textId="77777777" w:rsidR="000065D4" w:rsidRPr="00B3122E" w:rsidRDefault="00567296" w:rsidP="00567296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экономист т.8-02232-</w:t>
            </w:r>
            <w:r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4E513AE7" w14:textId="77777777" w:rsidR="000065D4" w:rsidRPr="00B3122E" w:rsidRDefault="00102302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768" w:type="dxa"/>
            <w:shd w:val="clear" w:color="auto" w:fill="auto"/>
          </w:tcPr>
          <w:p w14:paraId="1D4D7D65" w14:textId="77777777" w:rsidR="000065D4" w:rsidRPr="00B3122E" w:rsidRDefault="000704E0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10 дней со дня подачи заявле-ния, а в случае запроса </w:t>
            </w:r>
            <w:proofErr w:type="gramStart"/>
            <w:r w:rsidRPr="00B3122E">
              <w:rPr>
                <w:sz w:val="22"/>
                <w:szCs w:val="22"/>
              </w:rPr>
              <w:t>доку-ментов</w:t>
            </w:r>
            <w:proofErr w:type="gramEnd"/>
            <w:r w:rsidRPr="00B3122E">
              <w:rPr>
                <w:sz w:val="22"/>
                <w:szCs w:val="22"/>
              </w:rPr>
              <w:t xml:space="preserve"> и (или) сведений от других госу-дарственных органов, иных организаций – 1 месяц</w:t>
            </w:r>
          </w:p>
        </w:tc>
        <w:tc>
          <w:tcPr>
            <w:tcW w:w="2083" w:type="dxa"/>
            <w:shd w:val="clear" w:color="auto" w:fill="auto"/>
          </w:tcPr>
          <w:p w14:paraId="40D05E7D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На срок</w:t>
            </w:r>
            <w:r w:rsidR="00102302" w:rsidRPr="00B3122E">
              <w:rPr>
                <w:sz w:val="22"/>
                <w:szCs w:val="22"/>
              </w:rPr>
              <w:t>, указанный в листе нетрудоспособности</w:t>
            </w:r>
          </w:p>
        </w:tc>
      </w:tr>
      <w:tr w:rsidR="000065D4" w:rsidRPr="007346C6" w14:paraId="648C4DC2" w14:textId="77777777" w:rsidTr="00B3122E">
        <w:tc>
          <w:tcPr>
            <w:tcW w:w="1934" w:type="dxa"/>
            <w:shd w:val="clear" w:color="auto" w:fill="auto"/>
          </w:tcPr>
          <w:p w14:paraId="7F06CAEE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2.18 Выдача справки о размере пособия на детей и периоде его выплаты</w:t>
            </w:r>
          </w:p>
        </w:tc>
        <w:tc>
          <w:tcPr>
            <w:tcW w:w="1594" w:type="dxa"/>
            <w:shd w:val="clear" w:color="auto" w:fill="auto"/>
          </w:tcPr>
          <w:p w14:paraId="42A40432" w14:textId="77777777" w:rsidR="002F660F" w:rsidRPr="00B3122E" w:rsidRDefault="002F660F" w:rsidP="002F6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2941D632" w14:textId="77777777" w:rsidR="00872E95" w:rsidRPr="00B3122E" w:rsidRDefault="00197BE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э</w:t>
            </w:r>
            <w:r w:rsidR="00B3122E" w:rsidRPr="00B3122E">
              <w:rPr>
                <w:sz w:val="22"/>
                <w:szCs w:val="22"/>
              </w:rPr>
              <w:t>кономист</w:t>
            </w:r>
            <w:r w:rsidR="00F3648E" w:rsidRPr="00B3122E">
              <w:rPr>
                <w:sz w:val="22"/>
                <w:szCs w:val="22"/>
              </w:rPr>
              <w:t>,</w:t>
            </w:r>
          </w:p>
          <w:p w14:paraId="5DC30272" w14:textId="77777777" w:rsidR="00872E95" w:rsidRPr="00B3122E" w:rsidRDefault="004E640A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1D41B7CB" w14:textId="77777777" w:rsidR="00872E95" w:rsidRPr="00B3122E" w:rsidRDefault="00872E95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7D349B31" w14:textId="77777777" w:rsidR="000065D4" w:rsidRPr="00B3122E" w:rsidRDefault="00872E95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т.8-02232-</w:t>
            </w:r>
            <w:r w:rsidR="00957350"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6632ACB2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Паспорт или иной документ, </w:t>
            </w:r>
          </w:p>
          <w:p w14:paraId="41181948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удостоверяющий личность</w:t>
            </w:r>
          </w:p>
        </w:tc>
        <w:tc>
          <w:tcPr>
            <w:tcW w:w="1768" w:type="dxa"/>
            <w:shd w:val="clear" w:color="auto" w:fill="auto"/>
          </w:tcPr>
          <w:p w14:paraId="548EB938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02647FED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Бессрочно</w:t>
            </w:r>
          </w:p>
        </w:tc>
      </w:tr>
      <w:tr w:rsidR="00A006ED" w:rsidRPr="007346C6" w14:paraId="7882B12D" w14:textId="77777777" w:rsidTr="00B3122E">
        <w:tc>
          <w:tcPr>
            <w:tcW w:w="1934" w:type="dxa"/>
            <w:shd w:val="clear" w:color="auto" w:fill="auto"/>
          </w:tcPr>
          <w:p w14:paraId="75900130" w14:textId="77777777" w:rsidR="00A006ED" w:rsidRPr="002F660F" w:rsidRDefault="002F660F" w:rsidP="00B3122E">
            <w:pPr>
              <w:jc w:val="both"/>
              <w:rPr>
                <w:sz w:val="22"/>
                <w:szCs w:val="22"/>
              </w:rPr>
            </w:pPr>
            <w:r w:rsidRPr="002F660F">
              <w:rPr>
                <w:color w:val="000000"/>
                <w:sz w:val="22"/>
                <w:szCs w:val="22"/>
                <w:shd w:val="clear" w:color="auto" w:fill="FFFFFF"/>
              </w:rPr>
              <w:t>2.18</w:t>
            </w:r>
            <w:r w:rsidRPr="002F660F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1</w:t>
            </w:r>
            <w:r w:rsidRPr="002F660F">
              <w:rPr>
                <w:color w:val="000000"/>
                <w:sz w:val="22"/>
                <w:szCs w:val="22"/>
                <w:shd w:val="clear" w:color="auto" w:fill="FFFFFF"/>
              </w:rPr>
              <w:t>. Выдача справки о неполучении пособия на детей</w:t>
            </w:r>
            <w:r w:rsidRPr="002F6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14:paraId="308A8CFE" w14:textId="77777777" w:rsidR="002F660F" w:rsidRPr="00B3122E" w:rsidRDefault="002F660F" w:rsidP="002F6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4E4FBE2B" w14:textId="77777777" w:rsidR="00A006ED" w:rsidRPr="00FB3CB8" w:rsidRDefault="00A006ED" w:rsidP="00A006ED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экономист,</w:t>
            </w:r>
          </w:p>
          <w:p w14:paraId="643F65EA" w14:textId="77777777" w:rsidR="00A006ED" w:rsidRPr="00FB3CB8" w:rsidRDefault="00A006ED" w:rsidP="00A006ED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Боровикова Г.А.</w:t>
            </w:r>
          </w:p>
          <w:p w14:paraId="6F35AA3B" w14:textId="77777777" w:rsidR="00A006ED" w:rsidRPr="00FB3CB8" w:rsidRDefault="00A006ED" w:rsidP="00A006ED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 xml:space="preserve">бухгалтер </w:t>
            </w:r>
          </w:p>
          <w:p w14:paraId="78D08CAC" w14:textId="77777777" w:rsidR="00A006ED" w:rsidRPr="00FB3CB8" w:rsidRDefault="00A006ED" w:rsidP="00A006ED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т.8-02232-70028</w:t>
            </w:r>
          </w:p>
        </w:tc>
        <w:tc>
          <w:tcPr>
            <w:tcW w:w="2192" w:type="dxa"/>
            <w:shd w:val="clear" w:color="auto" w:fill="auto"/>
          </w:tcPr>
          <w:p w14:paraId="73B18A68" w14:textId="77777777" w:rsidR="00A006ED" w:rsidRPr="002F660F" w:rsidRDefault="002F660F" w:rsidP="00B3122E">
            <w:pPr>
              <w:jc w:val="both"/>
              <w:rPr>
                <w:sz w:val="22"/>
                <w:szCs w:val="22"/>
              </w:rPr>
            </w:pPr>
            <w:r w:rsidRPr="002F660F">
              <w:rPr>
                <w:color w:val="000000"/>
                <w:sz w:val="22"/>
                <w:szCs w:val="22"/>
                <w:shd w:val="clear" w:color="auto" w:fill="FFFFFF"/>
              </w:rPr>
              <w:t>паспорт или иной документ, удостоверяющий личность</w:t>
            </w:r>
            <w:r w:rsidRPr="002F6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14:paraId="7D17B595" w14:textId="77777777" w:rsidR="00A006ED" w:rsidRPr="00FB3CB8" w:rsidRDefault="00A006ED" w:rsidP="00442AD3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119E146F" w14:textId="77777777" w:rsidR="00A006ED" w:rsidRPr="00FB3CB8" w:rsidRDefault="00A006ED" w:rsidP="00442AD3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Бессрочно</w:t>
            </w:r>
          </w:p>
        </w:tc>
      </w:tr>
      <w:tr w:rsidR="000065D4" w:rsidRPr="007346C6" w14:paraId="0F73E2D0" w14:textId="77777777" w:rsidTr="00B3122E">
        <w:tc>
          <w:tcPr>
            <w:tcW w:w="1934" w:type="dxa"/>
            <w:shd w:val="clear" w:color="auto" w:fill="auto"/>
          </w:tcPr>
          <w:p w14:paraId="48D3F6CB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2.19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594" w:type="dxa"/>
            <w:shd w:val="clear" w:color="auto" w:fill="auto"/>
          </w:tcPr>
          <w:p w14:paraId="06AFB5DF" w14:textId="77777777" w:rsidR="002F660F" w:rsidRPr="00B3122E" w:rsidRDefault="002F660F" w:rsidP="002F6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1DE0E39C" w14:textId="77777777" w:rsidR="00197BE6" w:rsidRPr="00B3122E" w:rsidRDefault="00F3648E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экономист,</w:t>
            </w:r>
          </w:p>
          <w:p w14:paraId="5788A8F8" w14:textId="77777777" w:rsidR="00197BE6" w:rsidRPr="00B3122E" w:rsidRDefault="004E640A" w:rsidP="00B31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Г.А.</w:t>
            </w:r>
          </w:p>
          <w:p w14:paraId="30C70F02" w14:textId="77777777" w:rsidR="00197BE6" w:rsidRPr="00B3122E" w:rsidRDefault="00197BE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 xml:space="preserve">бухгалтер </w:t>
            </w:r>
          </w:p>
          <w:p w14:paraId="5F977C31" w14:textId="77777777" w:rsidR="000065D4" w:rsidRDefault="00197BE6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т.8-02232-</w:t>
            </w:r>
            <w:r w:rsidR="00957350">
              <w:rPr>
                <w:sz w:val="22"/>
                <w:szCs w:val="22"/>
              </w:rPr>
              <w:t>70028</w:t>
            </w:r>
          </w:p>
          <w:p w14:paraId="5184540B" w14:textId="77777777" w:rsidR="00FB3CB8" w:rsidRDefault="00FB3CB8" w:rsidP="00B3122E">
            <w:pPr>
              <w:jc w:val="both"/>
              <w:rPr>
                <w:sz w:val="22"/>
                <w:szCs w:val="22"/>
              </w:rPr>
            </w:pPr>
          </w:p>
          <w:p w14:paraId="5C990795" w14:textId="77777777" w:rsidR="00FB3CB8" w:rsidRDefault="00FB3CB8" w:rsidP="00B3122E">
            <w:pPr>
              <w:jc w:val="both"/>
              <w:rPr>
                <w:sz w:val="22"/>
                <w:szCs w:val="22"/>
              </w:rPr>
            </w:pPr>
          </w:p>
          <w:p w14:paraId="75C4B3F2" w14:textId="77777777" w:rsidR="00FB3CB8" w:rsidRDefault="00FB3CB8" w:rsidP="00B3122E">
            <w:pPr>
              <w:jc w:val="both"/>
              <w:rPr>
                <w:sz w:val="22"/>
                <w:szCs w:val="22"/>
              </w:rPr>
            </w:pPr>
          </w:p>
          <w:p w14:paraId="16383C6F" w14:textId="77777777" w:rsidR="00FB3CB8" w:rsidRPr="00B3122E" w:rsidRDefault="00FB3CB8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067328FF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</w:p>
          <w:p w14:paraId="0AF87ABC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79892555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1D6A2012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</w:p>
          <w:p w14:paraId="0B5D257D" w14:textId="77777777" w:rsidR="000065D4" w:rsidRPr="00B3122E" w:rsidRDefault="000065D4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Бессрочно</w:t>
            </w:r>
          </w:p>
        </w:tc>
      </w:tr>
      <w:tr w:rsidR="000065D4" w:rsidRPr="007346C6" w14:paraId="29B4E2C0" w14:textId="77777777" w:rsidTr="00B3122E">
        <w:tc>
          <w:tcPr>
            <w:tcW w:w="1934" w:type="dxa"/>
            <w:shd w:val="clear" w:color="auto" w:fill="auto"/>
          </w:tcPr>
          <w:p w14:paraId="6BD0F417" w14:textId="77777777" w:rsidR="000065D4" w:rsidRPr="00FB3CB8" w:rsidRDefault="000065D4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2.20. Выдача справки об удержании алиментов и их размере</w:t>
            </w:r>
          </w:p>
        </w:tc>
        <w:tc>
          <w:tcPr>
            <w:tcW w:w="1594" w:type="dxa"/>
            <w:shd w:val="clear" w:color="auto" w:fill="auto"/>
          </w:tcPr>
          <w:p w14:paraId="4A310ED7" w14:textId="77777777" w:rsidR="00567296" w:rsidRPr="00FB3CB8" w:rsidRDefault="00567296" w:rsidP="00567296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Боровикова Г.А.</w:t>
            </w:r>
          </w:p>
          <w:p w14:paraId="57132AF1" w14:textId="77777777" w:rsidR="00567296" w:rsidRPr="00FB3CB8" w:rsidRDefault="00567296" w:rsidP="00567296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 xml:space="preserve">бухгалтер, </w:t>
            </w:r>
          </w:p>
          <w:p w14:paraId="15633B6A" w14:textId="77777777" w:rsidR="002F660F" w:rsidRPr="00B3122E" w:rsidRDefault="002F660F" w:rsidP="002F6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1AEB1F83" w14:textId="77777777" w:rsidR="00872E95" w:rsidRPr="00FB3CB8" w:rsidRDefault="00F3648E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э</w:t>
            </w:r>
            <w:r w:rsidR="00872E95" w:rsidRPr="00FB3CB8">
              <w:rPr>
                <w:sz w:val="22"/>
                <w:szCs w:val="22"/>
              </w:rPr>
              <w:t xml:space="preserve">кономист </w:t>
            </w:r>
          </w:p>
          <w:p w14:paraId="49249B70" w14:textId="77777777" w:rsidR="000065D4" w:rsidRPr="00FB3CB8" w:rsidRDefault="00957350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т.8-02232-70028</w:t>
            </w:r>
          </w:p>
          <w:p w14:paraId="1C6BF008" w14:textId="77777777" w:rsidR="000704E0" w:rsidRPr="00FB3CB8" w:rsidRDefault="000704E0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3E41C4C" w14:textId="77777777" w:rsidR="000065D4" w:rsidRPr="00FB3CB8" w:rsidRDefault="000065D4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 xml:space="preserve">Паспорт или иной документ, </w:t>
            </w:r>
          </w:p>
          <w:p w14:paraId="111E950F" w14:textId="77777777" w:rsidR="000065D4" w:rsidRPr="00FB3CB8" w:rsidRDefault="000065D4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удостоверяющий личность</w:t>
            </w:r>
          </w:p>
        </w:tc>
        <w:tc>
          <w:tcPr>
            <w:tcW w:w="1768" w:type="dxa"/>
            <w:shd w:val="clear" w:color="auto" w:fill="auto"/>
          </w:tcPr>
          <w:p w14:paraId="5D492741" w14:textId="77777777" w:rsidR="000065D4" w:rsidRPr="00FB3CB8" w:rsidRDefault="000065D4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5A73DB67" w14:textId="77777777" w:rsidR="000065D4" w:rsidRPr="00FB3CB8" w:rsidRDefault="000065D4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Бессрочно</w:t>
            </w:r>
          </w:p>
        </w:tc>
      </w:tr>
      <w:tr w:rsidR="00501B31" w:rsidRPr="007346C6" w14:paraId="265B50C5" w14:textId="77777777" w:rsidTr="00B3122E">
        <w:tc>
          <w:tcPr>
            <w:tcW w:w="1934" w:type="dxa"/>
            <w:shd w:val="clear" w:color="auto" w:fill="auto"/>
          </w:tcPr>
          <w:p w14:paraId="1B6B9B8C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2.24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пребыванием.</w:t>
            </w:r>
          </w:p>
        </w:tc>
        <w:tc>
          <w:tcPr>
            <w:tcW w:w="1594" w:type="dxa"/>
            <w:shd w:val="clear" w:color="auto" w:fill="auto"/>
          </w:tcPr>
          <w:p w14:paraId="0A3AFB64" w14:textId="77777777" w:rsidR="00501B31" w:rsidRPr="00FB3CB8" w:rsidRDefault="00B3122E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Антонова Г.В.</w:t>
            </w:r>
          </w:p>
          <w:p w14:paraId="13CAE148" w14:textId="77777777" w:rsidR="00501B31" w:rsidRPr="00FB3CB8" w:rsidRDefault="00197BE6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г</w:t>
            </w:r>
            <w:r w:rsidR="00872E95" w:rsidRPr="00FB3CB8">
              <w:rPr>
                <w:sz w:val="22"/>
                <w:szCs w:val="22"/>
              </w:rPr>
              <w:t>лавный бухгалтер</w:t>
            </w:r>
            <w:r w:rsidR="00F3648E" w:rsidRPr="00FB3CB8">
              <w:rPr>
                <w:sz w:val="22"/>
                <w:szCs w:val="22"/>
              </w:rPr>
              <w:t>,</w:t>
            </w:r>
          </w:p>
          <w:p w14:paraId="6931323D" w14:textId="77777777" w:rsidR="002F660F" w:rsidRPr="00B3122E" w:rsidRDefault="002F660F" w:rsidP="002F6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1F613903" w14:textId="77777777" w:rsidR="00402D80" w:rsidRPr="00FB3CB8" w:rsidRDefault="00197BE6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э</w:t>
            </w:r>
            <w:r w:rsidR="00872E95" w:rsidRPr="00FB3CB8">
              <w:rPr>
                <w:sz w:val="22"/>
                <w:szCs w:val="22"/>
              </w:rPr>
              <w:t>кономист</w:t>
            </w:r>
          </w:p>
          <w:p w14:paraId="6FD4DC50" w14:textId="77777777" w:rsidR="00501B31" w:rsidRPr="00FB3CB8" w:rsidRDefault="00872E95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т.8-02232-</w:t>
            </w:r>
            <w:r w:rsidR="00957350" w:rsidRPr="00FB3CB8">
              <w:rPr>
                <w:sz w:val="22"/>
                <w:szCs w:val="22"/>
              </w:rPr>
              <w:t>70028</w:t>
            </w:r>
          </w:p>
        </w:tc>
        <w:tc>
          <w:tcPr>
            <w:tcW w:w="2192" w:type="dxa"/>
            <w:shd w:val="clear" w:color="auto" w:fill="auto"/>
          </w:tcPr>
          <w:p w14:paraId="5414DA0E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EFE21A1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365CEF76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бессрочно</w:t>
            </w:r>
          </w:p>
        </w:tc>
      </w:tr>
      <w:tr w:rsidR="00501B31" w:rsidRPr="007346C6" w14:paraId="798755E8" w14:textId="77777777" w:rsidTr="00B3122E">
        <w:tc>
          <w:tcPr>
            <w:tcW w:w="1934" w:type="dxa"/>
            <w:shd w:val="clear" w:color="auto" w:fill="auto"/>
          </w:tcPr>
          <w:p w14:paraId="1836534F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2.25 Выдача справки о нахождении в отпуске по уходу за ребенком до достижения им возраста 3 лет</w:t>
            </w:r>
          </w:p>
          <w:p w14:paraId="7726CAF2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14:paraId="2644B089" w14:textId="77777777" w:rsidR="00872E95" w:rsidRPr="00FB3CB8" w:rsidRDefault="00872E95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Варламова И.М.</w:t>
            </w:r>
            <w:r w:rsidR="00B3122E" w:rsidRPr="00FB3CB8">
              <w:rPr>
                <w:sz w:val="22"/>
                <w:szCs w:val="22"/>
              </w:rPr>
              <w:t xml:space="preserve"> </w:t>
            </w:r>
            <w:proofErr w:type="gramStart"/>
            <w:r w:rsidR="00B3122E" w:rsidRPr="00FB3CB8">
              <w:rPr>
                <w:sz w:val="22"/>
                <w:szCs w:val="22"/>
              </w:rPr>
              <w:t xml:space="preserve">специалист </w:t>
            </w:r>
            <w:r w:rsidRPr="00FB3CB8">
              <w:rPr>
                <w:sz w:val="22"/>
                <w:szCs w:val="22"/>
              </w:rPr>
              <w:t xml:space="preserve"> по</w:t>
            </w:r>
            <w:proofErr w:type="gramEnd"/>
            <w:r w:rsidRPr="00FB3CB8">
              <w:rPr>
                <w:sz w:val="22"/>
                <w:szCs w:val="22"/>
              </w:rPr>
              <w:t xml:space="preserve"> кадрам,</w:t>
            </w:r>
          </w:p>
          <w:p w14:paraId="34352CBF" w14:textId="77777777" w:rsidR="00872E95" w:rsidRPr="00FB3CB8" w:rsidRDefault="00957350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т.8-02232-78033</w:t>
            </w:r>
          </w:p>
          <w:p w14:paraId="77025EF8" w14:textId="77777777" w:rsidR="00872E95" w:rsidRPr="00FB3CB8" w:rsidRDefault="00921BBB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Шутович Е.</w:t>
            </w:r>
            <w:r w:rsidR="00D155FF" w:rsidRPr="00FB3CB8">
              <w:rPr>
                <w:sz w:val="22"/>
                <w:szCs w:val="22"/>
              </w:rPr>
              <w:t>Л.</w:t>
            </w:r>
            <w:r w:rsidR="00572C7C" w:rsidRPr="00FB3CB8">
              <w:rPr>
                <w:sz w:val="22"/>
                <w:szCs w:val="22"/>
              </w:rPr>
              <w:t xml:space="preserve"> юрисконсульт т.8-02232-77911</w:t>
            </w:r>
          </w:p>
          <w:p w14:paraId="31024A27" w14:textId="77777777" w:rsidR="00EB56E4" w:rsidRPr="00FB3CB8" w:rsidRDefault="00EB56E4" w:rsidP="00B3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3FE38FF6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</w:p>
          <w:p w14:paraId="1816A962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386CE659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44CDC4B1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</w:p>
          <w:p w14:paraId="24FF8468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Бессрочно</w:t>
            </w:r>
          </w:p>
        </w:tc>
      </w:tr>
      <w:tr w:rsidR="00501B31" w:rsidRPr="007346C6" w14:paraId="1ACB653B" w14:textId="77777777" w:rsidTr="00B3122E">
        <w:tc>
          <w:tcPr>
            <w:tcW w:w="1934" w:type="dxa"/>
            <w:shd w:val="clear" w:color="auto" w:fill="auto"/>
          </w:tcPr>
          <w:p w14:paraId="57F79419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 xml:space="preserve">2.29. Выдача справки о периоде, за </w:t>
            </w:r>
            <w:proofErr w:type="gramStart"/>
            <w:r w:rsidRPr="00FB3CB8">
              <w:rPr>
                <w:sz w:val="22"/>
                <w:szCs w:val="22"/>
              </w:rPr>
              <w:t>кото-рый</w:t>
            </w:r>
            <w:proofErr w:type="gramEnd"/>
            <w:r w:rsidRPr="00FB3CB8">
              <w:rPr>
                <w:sz w:val="22"/>
                <w:szCs w:val="22"/>
              </w:rPr>
              <w:t xml:space="preserve"> выплачено пособие по беременности и родам</w:t>
            </w:r>
          </w:p>
        </w:tc>
        <w:tc>
          <w:tcPr>
            <w:tcW w:w="1594" w:type="dxa"/>
            <w:shd w:val="clear" w:color="auto" w:fill="auto"/>
          </w:tcPr>
          <w:p w14:paraId="4FF975CC" w14:textId="77777777" w:rsidR="003C7B2D" w:rsidRPr="00FB3CB8" w:rsidRDefault="003C7B2D" w:rsidP="003C7B2D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Боровикова Г.А.</w:t>
            </w:r>
          </w:p>
          <w:p w14:paraId="3028F079" w14:textId="77777777" w:rsidR="003C7B2D" w:rsidRPr="00FB3CB8" w:rsidRDefault="003C7B2D" w:rsidP="003C7B2D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 xml:space="preserve">бухгалтер, </w:t>
            </w:r>
          </w:p>
          <w:p w14:paraId="2D9E11DF" w14:textId="77777777" w:rsidR="003C7B2D" w:rsidRPr="00FB3CB8" w:rsidRDefault="002F660F" w:rsidP="003C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24206F88" w14:textId="77777777" w:rsidR="003C7B2D" w:rsidRPr="00FB3CB8" w:rsidRDefault="003C7B2D" w:rsidP="003C7B2D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 xml:space="preserve">экономист </w:t>
            </w:r>
          </w:p>
          <w:p w14:paraId="0B636DE1" w14:textId="77777777" w:rsidR="00501B31" w:rsidRPr="00FB3CB8" w:rsidRDefault="003C7B2D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т.8-02232-70028</w:t>
            </w:r>
          </w:p>
        </w:tc>
        <w:tc>
          <w:tcPr>
            <w:tcW w:w="2192" w:type="dxa"/>
            <w:shd w:val="clear" w:color="auto" w:fill="auto"/>
          </w:tcPr>
          <w:p w14:paraId="007B106E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768" w:type="dxa"/>
            <w:shd w:val="clear" w:color="auto" w:fill="auto"/>
          </w:tcPr>
          <w:p w14:paraId="0C320E93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7765E33C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Бессрочно</w:t>
            </w:r>
          </w:p>
        </w:tc>
      </w:tr>
      <w:tr w:rsidR="00501B31" w:rsidRPr="007346C6" w14:paraId="15E19A43" w14:textId="77777777" w:rsidTr="00B3122E">
        <w:tc>
          <w:tcPr>
            <w:tcW w:w="1934" w:type="dxa"/>
            <w:shd w:val="clear" w:color="auto" w:fill="auto"/>
          </w:tcPr>
          <w:p w14:paraId="07F73E03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 xml:space="preserve">2.35. </w:t>
            </w:r>
            <w:r w:rsidR="009E4707" w:rsidRPr="00FB3CB8">
              <w:rPr>
                <w:sz w:val="22"/>
                <w:szCs w:val="22"/>
              </w:rPr>
              <w:t>Выплата</w:t>
            </w:r>
            <w:r w:rsidRPr="00FB3CB8">
              <w:rPr>
                <w:sz w:val="22"/>
                <w:szCs w:val="22"/>
              </w:rPr>
              <w:t xml:space="preserve"> пособия (материальной) помощи на погребение</w:t>
            </w:r>
          </w:p>
        </w:tc>
        <w:tc>
          <w:tcPr>
            <w:tcW w:w="1594" w:type="dxa"/>
            <w:shd w:val="clear" w:color="auto" w:fill="auto"/>
          </w:tcPr>
          <w:p w14:paraId="3312A7B2" w14:textId="77777777" w:rsidR="00197BE6" w:rsidRPr="00FB3CB8" w:rsidRDefault="00B3122E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Антонова Г.В.</w:t>
            </w:r>
          </w:p>
          <w:p w14:paraId="6DB830C0" w14:textId="77777777" w:rsidR="00197BE6" w:rsidRPr="00FB3CB8" w:rsidRDefault="00197BE6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 xml:space="preserve">главный бухгалтер, </w:t>
            </w:r>
          </w:p>
          <w:p w14:paraId="4E3334D4" w14:textId="77777777" w:rsidR="002F660F" w:rsidRPr="00B3122E" w:rsidRDefault="002F660F" w:rsidP="002F6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Шурлакова А.А.</w:t>
            </w:r>
          </w:p>
          <w:p w14:paraId="1D7E8541" w14:textId="77777777" w:rsidR="00197BE6" w:rsidRPr="00FB3CB8" w:rsidRDefault="00197BE6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экономист</w:t>
            </w:r>
          </w:p>
          <w:p w14:paraId="19CAD918" w14:textId="77777777" w:rsidR="00501B31" w:rsidRPr="00FB3CB8" w:rsidRDefault="00197BE6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т.8-02232-</w:t>
            </w:r>
            <w:r w:rsidR="00957350" w:rsidRPr="00FB3CB8">
              <w:rPr>
                <w:sz w:val="22"/>
                <w:szCs w:val="22"/>
              </w:rPr>
              <w:t>78029</w:t>
            </w:r>
          </w:p>
        </w:tc>
        <w:tc>
          <w:tcPr>
            <w:tcW w:w="2192" w:type="dxa"/>
            <w:shd w:val="clear" w:color="auto" w:fill="auto"/>
          </w:tcPr>
          <w:p w14:paraId="15F73654" w14:textId="77777777" w:rsidR="009E4707" w:rsidRPr="00FB3CB8" w:rsidRDefault="00197BE6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з</w:t>
            </w:r>
            <w:r w:rsidR="009E4707" w:rsidRPr="00FB3CB8">
              <w:rPr>
                <w:sz w:val="22"/>
                <w:szCs w:val="22"/>
              </w:rPr>
              <w:t>аявление лица, взявшего на себя организацию погребения умершего (погибшего)</w:t>
            </w:r>
          </w:p>
          <w:p w14:paraId="47EBE85E" w14:textId="77777777" w:rsidR="00197BE6" w:rsidRPr="00FB3CB8" w:rsidRDefault="00197BE6" w:rsidP="00B3122E">
            <w:pPr>
              <w:jc w:val="both"/>
              <w:rPr>
                <w:sz w:val="22"/>
                <w:szCs w:val="22"/>
              </w:rPr>
            </w:pPr>
          </w:p>
          <w:p w14:paraId="403E2C4D" w14:textId="77777777" w:rsidR="00501B31" w:rsidRPr="00FB3CB8" w:rsidRDefault="00197BE6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п</w:t>
            </w:r>
            <w:r w:rsidR="00501B31" w:rsidRPr="00FB3CB8">
              <w:rPr>
                <w:sz w:val="22"/>
                <w:szCs w:val="22"/>
              </w:rPr>
              <w:t xml:space="preserve">аспорт или иной документ, </w:t>
            </w:r>
          </w:p>
          <w:p w14:paraId="2C364AC2" w14:textId="77777777" w:rsidR="009E4707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удостоверяющий личность</w:t>
            </w:r>
            <w:r w:rsidR="00197BE6" w:rsidRPr="00FB3CB8">
              <w:rPr>
                <w:sz w:val="22"/>
                <w:szCs w:val="22"/>
              </w:rPr>
              <w:t xml:space="preserve"> заявителя</w:t>
            </w:r>
          </w:p>
          <w:p w14:paraId="39DEC493" w14:textId="77777777" w:rsidR="00197BE6" w:rsidRPr="00FB3CB8" w:rsidRDefault="00197BE6" w:rsidP="00B3122E">
            <w:pPr>
              <w:jc w:val="both"/>
              <w:rPr>
                <w:sz w:val="22"/>
                <w:szCs w:val="22"/>
              </w:rPr>
            </w:pPr>
          </w:p>
          <w:p w14:paraId="32281BE9" w14:textId="77777777" w:rsidR="009E4707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 xml:space="preserve"> справка о смерти</w:t>
            </w:r>
            <w:r w:rsidR="009E4707" w:rsidRPr="00FB3CB8">
              <w:rPr>
                <w:sz w:val="22"/>
                <w:szCs w:val="22"/>
              </w:rPr>
              <w:t xml:space="preserve"> – </w:t>
            </w:r>
            <w:r w:rsidR="009E4707" w:rsidRPr="00FB3CB8">
              <w:rPr>
                <w:sz w:val="22"/>
                <w:szCs w:val="22"/>
              </w:rPr>
              <w:lastRenderedPageBreak/>
              <w:t>в случае если смерть зарегистрирована в Республике Беларусь</w:t>
            </w:r>
            <w:r w:rsidRPr="00FB3CB8">
              <w:rPr>
                <w:sz w:val="22"/>
                <w:szCs w:val="22"/>
              </w:rPr>
              <w:t xml:space="preserve">, </w:t>
            </w:r>
          </w:p>
          <w:p w14:paraId="47C391AF" w14:textId="77777777" w:rsidR="00197BE6" w:rsidRPr="00FB3CB8" w:rsidRDefault="00197BE6" w:rsidP="00B3122E">
            <w:pPr>
              <w:jc w:val="both"/>
              <w:rPr>
                <w:sz w:val="22"/>
                <w:szCs w:val="22"/>
              </w:rPr>
            </w:pPr>
          </w:p>
          <w:p w14:paraId="34B8D0D3" w14:textId="77777777" w:rsidR="009E4707" w:rsidRPr="00FB3CB8" w:rsidRDefault="009E4707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свидетельство о смерти</w:t>
            </w:r>
            <w:r w:rsidR="00197BE6" w:rsidRPr="00FB3CB8">
              <w:rPr>
                <w:sz w:val="22"/>
                <w:szCs w:val="22"/>
              </w:rPr>
              <w:t xml:space="preserve"> </w:t>
            </w:r>
            <w:r w:rsidRPr="00FB3CB8">
              <w:rPr>
                <w:sz w:val="22"/>
                <w:szCs w:val="22"/>
              </w:rPr>
              <w:t>- в случае, если смерть зарегистрирована за пределами Республики Беларусь</w:t>
            </w:r>
          </w:p>
          <w:p w14:paraId="312FF7DC" w14:textId="77777777" w:rsidR="00197BE6" w:rsidRPr="00FB3CB8" w:rsidRDefault="00197BE6" w:rsidP="00B3122E">
            <w:pPr>
              <w:jc w:val="both"/>
              <w:rPr>
                <w:sz w:val="22"/>
                <w:szCs w:val="22"/>
              </w:rPr>
            </w:pPr>
          </w:p>
          <w:p w14:paraId="18447829" w14:textId="77777777" w:rsidR="009E4707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свидетельство о рождении (при его наличии) – в случае смерти ребенка</w:t>
            </w:r>
            <w:r w:rsidR="009E4707" w:rsidRPr="00FB3CB8">
              <w:rPr>
                <w:sz w:val="22"/>
                <w:szCs w:val="22"/>
              </w:rPr>
              <w:t xml:space="preserve"> (детей)</w:t>
            </w:r>
          </w:p>
          <w:p w14:paraId="15C26A14" w14:textId="77777777" w:rsidR="00197BE6" w:rsidRPr="00FB3CB8" w:rsidRDefault="00197BE6" w:rsidP="00B3122E">
            <w:pPr>
              <w:jc w:val="both"/>
              <w:rPr>
                <w:sz w:val="22"/>
                <w:szCs w:val="22"/>
              </w:rPr>
            </w:pPr>
          </w:p>
          <w:p w14:paraId="5E6C490C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768" w:type="dxa"/>
            <w:shd w:val="clear" w:color="auto" w:fill="auto"/>
          </w:tcPr>
          <w:p w14:paraId="7B3B2BA5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lastRenderedPageBreak/>
              <w:t xml:space="preserve">1 рабой день со дня подачи заявления, а в случае </w:t>
            </w:r>
            <w:proofErr w:type="gramStart"/>
            <w:r w:rsidRPr="00FB3CB8">
              <w:rPr>
                <w:sz w:val="22"/>
                <w:szCs w:val="22"/>
              </w:rPr>
              <w:t xml:space="preserve">запроса </w:t>
            </w:r>
            <w:r w:rsidR="004E2FCC" w:rsidRPr="00FB3CB8">
              <w:rPr>
                <w:sz w:val="22"/>
                <w:szCs w:val="22"/>
              </w:rPr>
              <w:t xml:space="preserve"> документов</w:t>
            </w:r>
            <w:proofErr w:type="gramEnd"/>
            <w:r w:rsidR="004E2FCC" w:rsidRPr="00FB3CB8">
              <w:rPr>
                <w:sz w:val="22"/>
                <w:szCs w:val="22"/>
              </w:rPr>
              <w:t xml:space="preserve"> и (или) сведений от других государственных органов, иных организаций </w:t>
            </w:r>
            <w:r w:rsidRPr="00FB3CB8">
              <w:rPr>
                <w:sz w:val="22"/>
                <w:szCs w:val="22"/>
              </w:rPr>
              <w:t>– 1 месяц</w:t>
            </w:r>
          </w:p>
        </w:tc>
        <w:tc>
          <w:tcPr>
            <w:tcW w:w="2083" w:type="dxa"/>
            <w:shd w:val="clear" w:color="auto" w:fill="auto"/>
          </w:tcPr>
          <w:p w14:paraId="2806546D" w14:textId="77777777" w:rsidR="00501B31" w:rsidRPr="00FB3CB8" w:rsidRDefault="00501B31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единовременно</w:t>
            </w:r>
          </w:p>
        </w:tc>
      </w:tr>
      <w:tr w:rsidR="00501B31" w:rsidRPr="007346C6" w14:paraId="3AA74195" w14:textId="77777777" w:rsidTr="00B3122E">
        <w:tc>
          <w:tcPr>
            <w:tcW w:w="1934" w:type="dxa"/>
            <w:shd w:val="clear" w:color="auto" w:fill="auto"/>
          </w:tcPr>
          <w:p w14:paraId="0AE7CCD1" w14:textId="77777777" w:rsidR="00501B31" w:rsidRPr="00B3122E" w:rsidRDefault="00501B31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2.44 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594" w:type="dxa"/>
            <w:shd w:val="clear" w:color="auto" w:fill="auto"/>
          </w:tcPr>
          <w:p w14:paraId="79A9248C" w14:textId="77777777" w:rsidR="003731D7" w:rsidRPr="00B3122E" w:rsidRDefault="00B3122E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Антонова Г.В.</w:t>
            </w:r>
          </w:p>
          <w:p w14:paraId="68EBF8A8" w14:textId="77777777" w:rsidR="003731D7" w:rsidRPr="00B3122E" w:rsidRDefault="004E2FCC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г</w:t>
            </w:r>
            <w:r w:rsidR="00872E95" w:rsidRPr="00B3122E">
              <w:rPr>
                <w:sz w:val="22"/>
                <w:szCs w:val="22"/>
              </w:rPr>
              <w:t>лавный бухгалтер</w:t>
            </w:r>
            <w:r w:rsidR="00177F65" w:rsidRPr="00B3122E">
              <w:rPr>
                <w:sz w:val="22"/>
                <w:szCs w:val="22"/>
              </w:rPr>
              <w:t>,</w:t>
            </w:r>
            <w:r w:rsidR="00501B31" w:rsidRPr="00B3122E">
              <w:rPr>
                <w:sz w:val="22"/>
                <w:szCs w:val="22"/>
              </w:rPr>
              <w:t xml:space="preserve"> </w:t>
            </w:r>
          </w:p>
          <w:p w14:paraId="3FAF3127" w14:textId="77777777" w:rsidR="003731D7" w:rsidRPr="00B3122E" w:rsidRDefault="00B3122E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Морозова С.Н.</w:t>
            </w:r>
          </w:p>
          <w:p w14:paraId="3EFD8321" w14:textId="77777777" w:rsidR="003731D7" w:rsidRPr="00B3122E" w:rsidRDefault="00872E95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экономист</w:t>
            </w:r>
          </w:p>
          <w:p w14:paraId="1E9C5A4A" w14:textId="77777777" w:rsidR="00501B31" w:rsidRPr="00B3122E" w:rsidRDefault="00872E95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т.8-02232</w:t>
            </w:r>
            <w:r w:rsidR="003731D7" w:rsidRPr="00B3122E">
              <w:rPr>
                <w:sz w:val="22"/>
                <w:szCs w:val="22"/>
              </w:rPr>
              <w:t>-</w:t>
            </w:r>
            <w:r w:rsidR="00957350">
              <w:rPr>
                <w:sz w:val="22"/>
                <w:szCs w:val="22"/>
              </w:rPr>
              <w:t>78029</w:t>
            </w:r>
          </w:p>
        </w:tc>
        <w:tc>
          <w:tcPr>
            <w:tcW w:w="2192" w:type="dxa"/>
            <w:shd w:val="clear" w:color="auto" w:fill="auto"/>
          </w:tcPr>
          <w:p w14:paraId="6F407F6E" w14:textId="77777777" w:rsidR="00501B31" w:rsidRPr="00B3122E" w:rsidRDefault="00501B31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768" w:type="dxa"/>
            <w:shd w:val="clear" w:color="auto" w:fill="auto"/>
          </w:tcPr>
          <w:p w14:paraId="186581CB" w14:textId="77777777" w:rsidR="00501B31" w:rsidRPr="00B3122E" w:rsidRDefault="00501B31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3" w:type="dxa"/>
            <w:shd w:val="clear" w:color="auto" w:fill="auto"/>
          </w:tcPr>
          <w:p w14:paraId="093112B4" w14:textId="77777777" w:rsidR="00501B31" w:rsidRPr="00B3122E" w:rsidRDefault="00501B31" w:rsidP="00B3122E">
            <w:pPr>
              <w:jc w:val="both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</w:rPr>
              <w:t>бессрочно</w:t>
            </w:r>
          </w:p>
        </w:tc>
      </w:tr>
      <w:tr w:rsidR="00A006ED" w:rsidRPr="007346C6" w14:paraId="122C06EF" w14:textId="77777777" w:rsidTr="00B3122E">
        <w:tc>
          <w:tcPr>
            <w:tcW w:w="1934" w:type="dxa"/>
            <w:shd w:val="clear" w:color="auto" w:fill="auto"/>
          </w:tcPr>
          <w:p w14:paraId="3D8BC1D4" w14:textId="77777777" w:rsidR="00A006ED" w:rsidRPr="000162E0" w:rsidRDefault="000162E0" w:rsidP="00B3122E">
            <w:pPr>
              <w:jc w:val="both"/>
              <w:rPr>
                <w:sz w:val="22"/>
                <w:szCs w:val="22"/>
              </w:rPr>
            </w:pPr>
            <w:bookmarkStart w:id="7" w:name="a200"/>
            <w:bookmarkEnd w:id="7"/>
            <w:r w:rsidRPr="000162E0">
              <w:rPr>
                <w:color w:val="000000"/>
                <w:sz w:val="22"/>
                <w:szCs w:val="22"/>
                <w:shd w:val="clear" w:color="auto" w:fill="FFFFFF"/>
              </w:rPr>
              <w:t>7.4. Выдача врачебного свидетельства о смерти (мертворожде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0162E0">
              <w:rPr>
                <w:color w:val="000000"/>
                <w:sz w:val="22"/>
                <w:szCs w:val="22"/>
                <w:shd w:val="clear" w:color="auto" w:fill="FFFFFF"/>
              </w:rPr>
              <w:t>нии)</w:t>
            </w:r>
          </w:p>
        </w:tc>
        <w:tc>
          <w:tcPr>
            <w:tcW w:w="1594" w:type="dxa"/>
            <w:shd w:val="clear" w:color="auto" w:fill="auto"/>
          </w:tcPr>
          <w:p w14:paraId="3597AD8B" w14:textId="77777777" w:rsidR="00855463" w:rsidRDefault="00855463" w:rsidP="00FB3C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Козырев Сергей Николаевич</w:t>
            </w:r>
          </w:p>
          <w:p w14:paraId="16E98AEF" w14:textId="77777777" w:rsidR="00FB3CB8" w:rsidRPr="00FB3CB8" w:rsidRDefault="00FB3CB8" w:rsidP="00FB3CB8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 xml:space="preserve">заведующий медицинским отделением, </w:t>
            </w:r>
          </w:p>
          <w:p w14:paraId="1883B9B6" w14:textId="77777777" w:rsidR="00FB3CB8" w:rsidRPr="00FB3CB8" w:rsidRDefault="00855463" w:rsidP="00FB3C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Стельмахова Екатерина Сергеевна </w:t>
            </w:r>
            <w:r w:rsidR="00FB3CB8" w:rsidRPr="00FB3CB8">
              <w:rPr>
                <w:sz w:val="22"/>
                <w:szCs w:val="22"/>
              </w:rPr>
              <w:t>врач-терапевт</w:t>
            </w:r>
          </w:p>
          <w:p w14:paraId="10782827" w14:textId="77777777" w:rsidR="00A006ED" w:rsidRPr="00FB3CB8" w:rsidRDefault="00FB3CB8" w:rsidP="00FB3CB8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т.8-02232-78019</w:t>
            </w:r>
          </w:p>
        </w:tc>
        <w:tc>
          <w:tcPr>
            <w:tcW w:w="2192" w:type="dxa"/>
            <w:shd w:val="clear" w:color="auto" w:fill="auto"/>
          </w:tcPr>
          <w:p w14:paraId="6CA91A03" w14:textId="77777777" w:rsidR="00A006ED" w:rsidRPr="000162E0" w:rsidRDefault="000162E0" w:rsidP="00B3122E">
            <w:pPr>
              <w:jc w:val="both"/>
              <w:rPr>
                <w:sz w:val="22"/>
                <w:szCs w:val="22"/>
              </w:rPr>
            </w:pPr>
            <w:r w:rsidRPr="000162E0">
              <w:rPr>
                <w:color w:val="000000"/>
                <w:sz w:val="22"/>
                <w:szCs w:val="22"/>
                <w:shd w:val="clear" w:color="auto" w:fill="FFFFFF"/>
              </w:rPr>
              <w:t>паспорт или иной документ, удостоверяющий личность умершего</w:t>
            </w:r>
            <w:r w:rsidRPr="000162E0">
              <w:rPr>
                <w:color w:val="000000"/>
                <w:sz w:val="22"/>
                <w:szCs w:val="22"/>
              </w:rPr>
              <w:br/>
            </w:r>
            <w:r w:rsidRPr="000162E0">
              <w:rPr>
                <w:color w:val="000000"/>
                <w:sz w:val="22"/>
                <w:szCs w:val="22"/>
              </w:rPr>
              <w:br/>
            </w:r>
            <w:r w:rsidRPr="000162E0">
              <w:rPr>
                <w:color w:val="000000"/>
                <w:sz w:val="22"/>
                <w:szCs w:val="22"/>
                <w:shd w:val="clear" w:color="auto" w:fill="FFFFFF"/>
              </w:rPr>
              <w:t>паспорт или иной документ, удостоверяющий личность обратившегося</w:t>
            </w:r>
          </w:p>
        </w:tc>
        <w:tc>
          <w:tcPr>
            <w:tcW w:w="1768" w:type="dxa"/>
            <w:shd w:val="clear" w:color="auto" w:fill="auto"/>
          </w:tcPr>
          <w:p w14:paraId="2E57C79F" w14:textId="77777777" w:rsidR="00A006ED" w:rsidRPr="00FB3CB8" w:rsidRDefault="00FB3CB8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083" w:type="dxa"/>
            <w:shd w:val="clear" w:color="auto" w:fill="auto"/>
          </w:tcPr>
          <w:p w14:paraId="7891F334" w14:textId="77777777" w:rsidR="00A006ED" w:rsidRPr="00FB3CB8" w:rsidRDefault="00FB3CB8" w:rsidP="00B3122E">
            <w:pPr>
              <w:jc w:val="both"/>
              <w:rPr>
                <w:sz w:val="22"/>
                <w:szCs w:val="22"/>
              </w:rPr>
            </w:pPr>
            <w:r w:rsidRPr="00FB3CB8">
              <w:rPr>
                <w:sz w:val="22"/>
                <w:szCs w:val="22"/>
              </w:rPr>
              <w:t>бессрочно</w:t>
            </w:r>
          </w:p>
        </w:tc>
      </w:tr>
    </w:tbl>
    <w:p w14:paraId="3E12A7CF" w14:textId="77777777" w:rsidR="002F66B4" w:rsidRDefault="002F66B4" w:rsidP="00706D9F">
      <w:pPr>
        <w:pStyle w:val="a5"/>
        <w:jc w:val="both"/>
        <w:rPr>
          <w:b/>
          <w:color w:val="FF0000"/>
          <w:sz w:val="36"/>
          <w:szCs w:val="36"/>
          <w:highlight w:val="black"/>
        </w:rPr>
      </w:pPr>
    </w:p>
    <w:p w14:paraId="6CBC97BF" w14:textId="77777777" w:rsidR="00706D9F" w:rsidRPr="002F66B4" w:rsidRDefault="00706D9F" w:rsidP="00706D9F">
      <w:pPr>
        <w:pStyle w:val="a5"/>
        <w:jc w:val="both"/>
        <w:rPr>
          <w:b/>
          <w:sz w:val="32"/>
          <w:szCs w:val="32"/>
        </w:rPr>
      </w:pPr>
      <w:r w:rsidRPr="002F66B4">
        <w:rPr>
          <w:b/>
          <w:sz w:val="32"/>
          <w:szCs w:val="32"/>
        </w:rPr>
        <w:t>Плата за совершение административных процедур не взимается</w:t>
      </w:r>
    </w:p>
    <w:sectPr w:rsidR="00706D9F" w:rsidRPr="002F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C6"/>
    <w:rsid w:val="000065D4"/>
    <w:rsid w:val="000162E0"/>
    <w:rsid w:val="00017193"/>
    <w:rsid w:val="00035B7B"/>
    <w:rsid w:val="000621CD"/>
    <w:rsid w:val="000704E0"/>
    <w:rsid w:val="000A486A"/>
    <w:rsid w:val="00102302"/>
    <w:rsid w:val="00162BB0"/>
    <w:rsid w:val="00165D61"/>
    <w:rsid w:val="00171405"/>
    <w:rsid w:val="00177F65"/>
    <w:rsid w:val="00187A3B"/>
    <w:rsid w:val="00197BE6"/>
    <w:rsid w:val="001C02AA"/>
    <w:rsid w:val="001D6CD6"/>
    <w:rsid w:val="001F3EB8"/>
    <w:rsid w:val="001F7354"/>
    <w:rsid w:val="00215AB2"/>
    <w:rsid w:val="002A3D36"/>
    <w:rsid w:val="002F660F"/>
    <w:rsid w:val="002F66B4"/>
    <w:rsid w:val="003027A9"/>
    <w:rsid w:val="00304668"/>
    <w:rsid w:val="00337EBF"/>
    <w:rsid w:val="00344F1B"/>
    <w:rsid w:val="003731D7"/>
    <w:rsid w:val="003C7B2D"/>
    <w:rsid w:val="003D03DA"/>
    <w:rsid w:val="00402D80"/>
    <w:rsid w:val="00413C84"/>
    <w:rsid w:val="00440276"/>
    <w:rsid w:val="00442AC6"/>
    <w:rsid w:val="00442AD3"/>
    <w:rsid w:val="00492784"/>
    <w:rsid w:val="004E116B"/>
    <w:rsid w:val="004E2FCC"/>
    <w:rsid w:val="004E640A"/>
    <w:rsid w:val="004F2ED0"/>
    <w:rsid w:val="00501B31"/>
    <w:rsid w:val="00567296"/>
    <w:rsid w:val="00572C7C"/>
    <w:rsid w:val="005D04A8"/>
    <w:rsid w:val="00610A25"/>
    <w:rsid w:val="0061571D"/>
    <w:rsid w:val="006659A2"/>
    <w:rsid w:val="00670536"/>
    <w:rsid w:val="006B439F"/>
    <w:rsid w:val="00706D9F"/>
    <w:rsid w:val="00723A17"/>
    <w:rsid w:val="007346C6"/>
    <w:rsid w:val="007711D7"/>
    <w:rsid w:val="007869D1"/>
    <w:rsid w:val="00797C00"/>
    <w:rsid w:val="007B04C0"/>
    <w:rsid w:val="0084649B"/>
    <w:rsid w:val="00855463"/>
    <w:rsid w:val="00866A59"/>
    <w:rsid w:val="00872E95"/>
    <w:rsid w:val="00881050"/>
    <w:rsid w:val="008C6BE1"/>
    <w:rsid w:val="008E6C21"/>
    <w:rsid w:val="00921797"/>
    <w:rsid w:val="00921BBB"/>
    <w:rsid w:val="009250E2"/>
    <w:rsid w:val="00952742"/>
    <w:rsid w:val="00957350"/>
    <w:rsid w:val="009A5C25"/>
    <w:rsid w:val="009E4707"/>
    <w:rsid w:val="00A006ED"/>
    <w:rsid w:val="00A24B8A"/>
    <w:rsid w:val="00A74D5E"/>
    <w:rsid w:val="00A7571F"/>
    <w:rsid w:val="00AC5988"/>
    <w:rsid w:val="00B3122E"/>
    <w:rsid w:val="00B37B14"/>
    <w:rsid w:val="00BB0D25"/>
    <w:rsid w:val="00BB2FCF"/>
    <w:rsid w:val="00BD2CBD"/>
    <w:rsid w:val="00BD60F0"/>
    <w:rsid w:val="00BD6B09"/>
    <w:rsid w:val="00C06584"/>
    <w:rsid w:val="00C3609A"/>
    <w:rsid w:val="00C441BF"/>
    <w:rsid w:val="00C60328"/>
    <w:rsid w:val="00CA0437"/>
    <w:rsid w:val="00D155FF"/>
    <w:rsid w:val="00D27168"/>
    <w:rsid w:val="00D413DC"/>
    <w:rsid w:val="00D46401"/>
    <w:rsid w:val="00D56304"/>
    <w:rsid w:val="00D64EC3"/>
    <w:rsid w:val="00DA258F"/>
    <w:rsid w:val="00E23988"/>
    <w:rsid w:val="00EB56E4"/>
    <w:rsid w:val="00ED491B"/>
    <w:rsid w:val="00F3648E"/>
    <w:rsid w:val="00F61706"/>
    <w:rsid w:val="00F72FBD"/>
    <w:rsid w:val="00F8523D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202CA"/>
  <w15:chartTrackingRefBased/>
  <w15:docId w15:val="{D7ECD566-4ECB-44CC-B20E-3081F74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2FB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06D9F"/>
    <w:pPr>
      <w:spacing w:after="120"/>
    </w:pPr>
  </w:style>
  <w:style w:type="paragraph" w:customStyle="1" w:styleId="table10">
    <w:name w:val="table10"/>
    <w:basedOn w:val="a"/>
    <w:rsid w:val="00440276"/>
    <w:rPr>
      <w:sz w:val="20"/>
      <w:szCs w:val="20"/>
    </w:rPr>
  </w:style>
  <w:style w:type="character" w:styleId="a6">
    <w:name w:val="Hyperlink"/>
    <w:uiPriority w:val="99"/>
    <w:unhideWhenUsed/>
    <w:rsid w:val="002A3D36"/>
    <w:rPr>
      <w:color w:val="0038C8"/>
      <w:u w:val="single"/>
    </w:rPr>
  </w:style>
  <w:style w:type="paragraph" w:customStyle="1" w:styleId="article">
    <w:name w:val="article"/>
    <w:basedOn w:val="a"/>
    <w:rsid w:val="00FB3CB8"/>
    <w:pPr>
      <w:spacing w:before="360" w:after="360"/>
      <w:ind w:left="1922" w:hanging="1355"/>
    </w:pPr>
    <w:rPr>
      <w:b/>
      <w:bCs/>
    </w:rPr>
  </w:style>
  <w:style w:type="character" w:customStyle="1" w:styleId="s131">
    <w:name w:val="s131"/>
    <w:rsid w:val="00FB3CB8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&#1040;&#1076;&#1084;&#1080;&#1085;&#1080;&#1089;&#1090;&#1088;&#1072;&#1090;&#1086;&#1088;\Temp\200199.htm" TargetMode="External"/><Relationship Id="rId13" Type="http://schemas.openxmlformats.org/officeDocument/2006/relationships/hyperlink" Target="file:///C:\Gbinfo_u\&#1040;&#1076;&#1084;&#1080;&#1085;&#1080;&#1089;&#1090;&#1088;&#1072;&#1090;&#1086;&#1088;\Temp\20019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&#1040;&#1076;&#1084;&#1080;&#1085;&#1080;&#1089;&#1090;&#1088;&#1072;&#1090;&#1086;&#1088;\Temp\193459.htm" TargetMode="External"/><Relationship Id="rId12" Type="http://schemas.openxmlformats.org/officeDocument/2006/relationships/hyperlink" Target="file:///C:\Gbinfo_u\&#1040;&#1076;&#1084;&#1080;&#1085;&#1080;&#1089;&#1090;&#1088;&#1072;&#1090;&#1086;&#1088;\Temp\287407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&#1040;&#1076;&#1084;&#1080;&#1085;&#1080;&#1089;&#1090;&#1088;&#1072;&#1090;&#1086;&#1088;\Temp\111794.htm" TargetMode="External"/><Relationship Id="rId11" Type="http://schemas.openxmlformats.org/officeDocument/2006/relationships/hyperlink" Target="file:///C:\Gbinfo_u\&#1040;&#1076;&#1084;&#1080;&#1085;&#1080;&#1089;&#1090;&#1088;&#1072;&#1090;&#1086;&#1088;\Temp\244456.htm" TargetMode="External"/><Relationship Id="rId5" Type="http://schemas.openxmlformats.org/officeDocument/2006/relationships/hyperlink" Target="file:///C:\Gbinfo_u\&#1040;&#1076;&#1084;&#1080;&#1085;&#1080;&#1089;&#1090;&#1088;&#1072;&#1090;&#1086;&#1088;\Temp\111794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Gbinfo_u\&#1040;&#1076;&#1084;&#1080;&#1085;&#1080;&#1089;&#1090;&#1088;&#1072;&#1090;&#1086;&#1088;\Temp\395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&#1040;&#1076;&#1084;&#1080;&#1085;&#1080;&#1089;&#1090;&#1088;&#1072;&#1090;&#1086;&#1088;\Temp\3955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CB11-AA73-4FD8-B7BF-65FA1C23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Home</Company>
  <LinksUpToDate>false</LinksUpToDate>
  <CharactersWithSpaces>18918</CharactersWithSpaces>
  <SharedDoc>false</SharedDoc>
  <HLinks>
    <vt:vector size="120" baseType="variant">
      <vt:variant>
        <vt:i4>3605615</vt:i4>
      </vt:variant>
      <vt:variant>
        <vt:i4>57</vt:i4>
      </vt:variant>
      <vt:variant>
        <vt:i4>0</vt:i4>
      </vt:variant>
      <vt:variant>
        <vt:i4>5</vt:i4>
      </vt:variant>
      <vt:variant>
        <vt:lpwstr>C:\Gbinfo_u\Администратор\Temp\200199.htm</vt:lpwstr>
      </vt:variant>
      <vt:variant>
        <vt:lpwstr>a64</vt:lpwstr>
      </vt:variant>
      <vt:variant>
        <vt:i4>4064364</vt:i4>
      </vt:variant>
      <vt:variant>
        <vt:i4>54</vt:i4>
      </vt:variant>
      <vt:variant>
        <vt:i4>0</vt:i4>
      </vt:variant>
      <vt:variant>
        <vt:i4>5</vt:i4>
      </vt:variant>
      <vt:variant>
        <vt:lpwstr>C:\Gbinfo_u\Администратор\Temp\287407.htm</vt:lpwstr>
      </vt:variant>
      <vt:variant>
        <vt:lpwstr>a17</vt:lpwstr>
      </vt:variant>
      <vt:variant>
        <vt:i4>3671137</vt:i4>
      </vt:variant>
      <vt:variant>
        <vt:i4>51</vt:i4>
      </vt:variant>
      <vt:variant>
        <vt:i4>0</vt:i4>
      </vt:variant>
      <vt:variant>
        <vt:i4>5</vt:i4>
      </vt:variant>
      <vt:variant>
        <vt:lpwstr>C:\Gbinfo_u\Администратор\Temp\244456.htm</vt:lpwstr>
      </vt:variant>
      <vt:variant>
        <vt:lpwstr>a10</vt:lpwstr>
      </vt:variant>
      <vt:variant>
        <vt:i4>6489193</vt:i4>
      </vt:variant>
      <vt:variant>
        <vt:i4>48</vt:i4>
      </vt:variant>
      <vt:variant>
        <vt:i4>0</vt:i4>
      </vt:variant>
      <vt:variant>
        <vt:i4>5</vt:i4>
      </vt:variant>
      <vt:variant>
        <vt:lpwstr>C:\Gbinfo_u\Администратор\Temp\39559.htm</vt:lpwstr>
      </vt:variant>
      <vt:variant>
        <vt:lpwstr>a9</vt:lpwstr>
      </vt:variant>
      <vt:variant>
        <vt:i4>6423657</vt:i4>
      </vt:variant>
      <vt:variant>
        <vt:i4>45</vt:i4>
      </vt:variant>
      <vt:variant>
        <vt:i4>0</vt:i4>
      </vt:variant>
      <vt:variant>
        <vt:i4>5</vt:i4>
      </vt:variant>
      <vt:variant>
        <vt:lpwstr>C:\Gbinfo_u\Администратор\Temp\39559.htm</vt:lpwstr>
      </vt:variant>
      <vt:variant>
        <vt:lpwstr>a8</vt:lpwstr>
      </vt:variant>
      <vt:variant>
        <vt:i4>3540079</vt:i4>
      </vt:variant>
      <vt:variant>
        <vt:i4>42</vt:i4>
      </vt:variant>
      <vt:variant>
        <vt:i4>0</vt:i4>
      </vt:variant>
      <vt:variant>
        <vt:i4>5</vt:i4>
      </vt:variant>
      <vt:variant>
        <vt:lpwstr>C:\Gbinfo_u\Администратор\Temp\200199.htm</vt:lpwstr>
      </vt:variant>
      <vt:variant>
        <vt:lpwstr>a74</vt:lpwstr>
      </vt:variant>
      <vt:variant>
        <vt:i4>4129891</vt:i4>
      </vt:variant>
      <vt:variant>
        <vt:i4>39</vt:i4>
      </vt:variant>
      <vt:variant>
        <vt:i4>0</vt:i4>
      </vt:variant>
      <vt:variant>
        <vt:i4>5</vt:i4>
      </vt:variant>
      <vt:variant>
        <vt:lpwstr>C:\Gbinfo_u\Администратор\Temp\193459.htm</vt:lpwstr>
      </vt:variant>
      <vt:variant>
        <vt:lpwstr>a22</vt:lpwstr>
      </vt:variant>
      <vt:variant>
        <vt:i4>3212389</vt:i4>
      </vt:variant>
      <vt:variant>
        <vt:i4>36</vt:i4>
      </vt:variant>
      <vt:variant>
        <vt:i4>0</vt:i4>
      </vt:variant>
      <vt:variant>
        <vt:i4>5</vt:i4>
      </vt:variant>
      <vt:variant>
        <vt:lpwstr>C:\Gbinfo_u\Администратор\Temp\111794.htm</vt:lpwstr>
      </vt:variant>
      <vt:variant>
        <vt:lpwstr>a26</vt:lpwstr>
      </vt:variant>
      <vt:variant>
        <vt:i4>3212389</vt:i4>
      </vt:variant>
      <vt:variant>
        <vt:i4>33</vt:i4>
      </vt:variant>
      <vt:variant>
        <vt:i4>0</vt:i4>
      </vt:variant>
      <vt:variant>
        <vt:i4>5</vt:i4>
      </vt:variant>
      <vt:variant>
        <vt:lpwstr>C:\Gbinfo_u\Администратор\Temp\111794.htm</vt:lpwstr>
      </vt:variant>
      <vt:variant>
        <vt:lpwstr>a26</vt:lpwstr>
      </vt:variant>
      <vt:variant>
        <vt:i4>3605615</vt:i4>
      </vt:variant>
      <vt:variant>
        <vt:i4>30</vt:i4>
      </vt:variant>
      <vt:variant>
        <vt:i4>0</vt:i4>
      </vt:variant>
      <vt:variant>
        <vt:i4>5</vt:i4>
      </vt:variant>
      <vt:variant>
        <vt:lpwstr>C:\Gbinfo_u\Администратор\Temp\200199.htm</vt:lpwstr>
      </vt:variant>
      <vt:variant>
        <vt:lpwstr>a64</vt:lpwstr>
      </vt:variant>
      <vt:variant>
        <vt:i4>3343471</vt:i4>
      </vt:variant>
      <vt:variant>
        <vt:i4>27</vt:i4>
      </vt:variant>
      <vt:variant>
        <vt:i4>0</vt:i4>
      </vt:variant>
      <vt:variant>
        <vt:i4>5</vt:i4>
      </vt:variant>
      <vt:variant>
        <vt:lpwstr>C:\Gbinfo_u\Администратор\Temp\200199.htm</vt:lpwstr>
      </vt:variant>
      <vt:variant>
        <vt:lpwstr>a21</vt:lpwstr>
      </vt:variant>
      <vt:variant>
        <vt:i4>3671137</vt:i4>
      </vt:variant>
      <vt:variant>
        <vt:i4>24</vt:i4>
      </vt:variant>
      <vt:variant>
        <vt:i4>0</vt:i4>
      </vt:variant>
      <vt:variant>
        <vt:i4>5</vt:i4>
      </vt:variant>
      <vt:variant>
        <vt:lpwstr>C:\Gbinfo_u\Администратор\Temp\244456.htm</vt:lpwstr>
      </vt:variant>
      <vt:variant>
        <vt:lpwstr>a10</vt:lpwstr>
      </vt:variant>
      <vt:variant>
        <vt:i4>4064364</vt:i4>
      </vt:variant>
      <vt:variant>
        <vt:i4>21</vt:i4>
      </vt:variant>
      <vt:variant>
        <vt:i4>0</vt:i4>
      </vt:variant>
      <vt:variant>
        <vt:i4>5</vt:i4>
      </vt:variant>
      <vt:variant>
        <vt:lpwstr>C:\Gbinfo_u\Администратор\Temp\287407.htm</vt:lpwstr>
      </vt:variant>
      <vt:variant>
        <vt:lpwstr>a17</vt:lpwstr>
      </vt:variant>
      <vt:variant>
        <vt:i4>3343471</vt:i4>
      </vt:variant>
      <vt:variant>
        <vt:i4>18</vt:i4>
      </vt:variant>
      <vt:variant>
        <vt:i4>0</vt:i4>
      </vt:variant>
      <vt:variant>
        <vt:i4>5</vt:i4>
      </vt:variant>
      <vt:variant>
        <vt:lpwstr>C:\Gbinfo_u\Администратор\Temp\200199.htm</vt:lpwstr>
      </vt:variant>
      <vt:variant>
        <vt:lpwstr>a22</vt:lpwstr>
      </vt:variant>
      <vt:variant>
        <vt:i4>6489193</vt:i4>
      </vt:variant>
      <vt:variant>
        <vt:i4>15</vt:i4>
      </vt:variant>
      <vt:variant>
        <vt:i4>0</vt:i4>
      </vt:variant>
      <vt:variant>
        <vt:i4>5</vt:i4>
      </vt:variant>
      <vt:variant>
        <vt:lpwstr>C:\Gbinfo_u\Администратор\Temp\39559.htm</vt:lpwstr>
      </vt:variant>
      <vt:variant>
        <vt:lpwstr>a9</vt:lpwstr>
      </vt:variant>
      <vt:variant>
        <vt:i4>6423657</vt:i4>
      </vt:variant>
      <vt:variant>
        <vt:i4>12</vt:i4>
      </vt:variant>
      <vt:variant>
        <vt:i4>0</vt:i4>
      </vt:variant>
      <vt:variant>
        <vt:i4>5</vt:i4>
      </vt:variant>
      <vt:variant>
        <vt:lpwstr>C:\Gbinfo_u\Администратор\Temp\39559.htm</vt:lpwstr>
      </vt:variant>
      <vt:variant>
        <vt:lpwstr>a8</vt:lpwstr>
      </vt:variant>
      <vt:variant>
        <vt:i4>3998821</vt:i4>
      </vt:variant>
      <vt:variant>
        <vt:i4>9</vt:i4>
      </vt:variant>
      <vt:variant>
        <vt:i4>0</vt:i4>
      </vt:variant>
      <vt:variant>
        <vt:i4>5</vt:i4>
      </vt:variant>
      <vt:variant>
        <vt:lpwstr>C:\Gbinfo_u\Администратор\Temp\222353.htm</vt:lpwstr>
      </vt:variant>
      <vt:variant>
        <vt:lpwstr>a2</vt:lpwstr>
      </vt:variant>
      <vt:variant>
        <vt:i4>3212389</vt:i4>
      </vt:variant>
      <vt:variant>
        <vt:i4>6</vt:i4>
      </vt:variant>
      <vt:variant>
        <vt:i4>0</vt:i4>
      </vt:variant>
      <vt:variant>
        <vt:i4>5</vt:i4>
      </vt:variant>
      <vt:variant>
        <vt:lpwstr>C:\Gbinfo_u\Администратор\Temp\111794.htm</vt:lpwstr>
      </vt:variant>
      <vt:variant>
        <vt:lpwstr>a26</vt:lpwstr>
      </vt:variant>
      <vt:variant>
        <vt:i4>6423657</vt:i4>
      </vt:variant>
      <vt:variant>
        <vt:i4>3</vt:i4>
      </vt:variant>
      <vt:variant>
        <vt:i4>0</vt:i4>
      </vt:variant>
      <vt:variant>
        <vt:i4>5</vt:i4>
      </vt:variant>
      <vt:variant>
        <vt:lpwstr>C:\Gbinfo_u\Администратор\Temp\39559.htm</vt:lpwstr>
      </vt:variant>
      <vt:variant>
        <vt:lpwstr>a8</vt:lpwstr>
      </vt:variant>
      <vt:variant>
        <vt:i4>6423657</vt:i4>
      </vt:variant>
      <vt:variant>
        <vt:i4>0</vt:i4>
      </vt:variant>
      <vt:variant>
        <vt:i4>0</vt:i4>
      </vt:variant>
      <vt:variant>
        <vt:i4>5</vt:i4>
      </vt:variant>
      <vt:variant>
        <vt:lpwstr>C:\Gbinfo_u\Администратор\Temp\39559.htm</vt:lpwstr>
      </vt:variant>
      <vt:variant>
        <vt:lpwstr>a8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User</dc:creator>
  <cp:keywords/>
  <dc:description/>
  <cp:lastModifiedBy>User</cp:lastModifiedBy>
  <cp:revision>2</cp:revision>
  <cp:lastPrinted>2021-06-14T12:32:00Z</cp:lastPrinted>
  <dcterms:created xsi:type="dcterms:W3CDTF">2021-09-22T12:07:00Z</dcterms:created>
  <dcterms:modified xsi:type="dcterms:W3CDTF">2021-09-22T12:07:00Z</dcterms:modified>
</cp:coreProperties>
</file>